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8A94" w14:textId="77777777" w:rsidR="00766EC8" w:rsidRPr="00842A80" w:rsidRDefault="00766EC8" w:rsidP="00766EC8">
      <w:pPr>
        <w:widowControl w:val="0"/>
        <w:suppressAutoHyphens/>
        <w:autoSpaceDE w:val="0"/>
        <w:spacing w:afterLines="20" w:after="48" w:line="240" w:lineRule="auto"/>
        <w:rPr>
          <w:rFonts w:eastAsia="YLUSMR+Cambria-Bold" w:cstheme="minorHAnsi"/>
          <w:color w:val="365F92"/>
          <w:sz w:val="28"/>
          <w:szCs w:val="28"/>
          <w:lang w:val="en-US" w:eastAsia="zh-CN" w:bidi="hi-IN"/>
        </w:rPr>
      </w:pPr>
    </w:p>
    <w:p w14:paraId="599742A1" w14:textId="77777777" w:rsidR="00766EC8" w:rsidRPr="00842A80" w:rsidRDefault="007E65F1" w:rsidP="00766EC8">
      <w:pPr>
        <w:widowControl w:val="0"/>
        <w:suppressAutoHyphens/>
        <w:spacing w:after="0" w:line="240" w:lineRule="auto"/>
        <w:rPr>
          <w:rFonts w:eastAsia="DejaVu Sans" w:cstheme="minorHAnsi"/>
          <w:sz w:val="48"/>
          <w:szCs w:val="48"/>
          <w:lang w:val="en-US" w:eastAsia="zh-CN" w:bidi="hi-IN"/>
        </w:rPr>
      </w:pPr>
      <w:r>
        <w:rPr>
          <w:rFonts w:eastAsia="DejaVu Sans" w:cstheme="minorHAnsi"/>
          <w:sz w:val="48"/>
          <w:szCs w:val="48"/>
          <w:lang w:val="en-US" w:eastAsia="zh-CN" w:bidi="hi-IN"/>
        </w:rPr>
        <w:t>Dataset for validation and long term referencing</w:t>
      </w:r>
    </w:p>
    <w:p w14:paraId="1AE405CA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14:paraId="38BECE0E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14:paraId="0AF3C75B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14:paraId="4533A07C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14:paraId="68A09840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14:paraId="73FDBBF8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Project number</w:t>
      </w:r>
    </w:p>
    <w:p w14:paraId="6821086F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313238</w:t>
      </w:r>
    </w:p>
    <w:p w14:paraId="564D8787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775533E3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1AB4703F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Project title</w:t>
      </w:r>
    </w:p>
    <w:p w14:paraId="1742E034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LOTUS- Preparing Land and Ocean Take Up from Sentinel-3</w:t>
      </w:r>
    </w:p>
    <w:p w14:paraId="7B9FF105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41EE4D9E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6E248987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Call (Part) identifier</w:t>
      </w:r>
    </w:p>
    <w:p w14:paraId="0ABCE5CD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FP7-SPACE-2012-1</w:t>
      </w:r>
    </w:p>
    <w:p w14:paraId="0BC8905D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2856FDAD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2C4EB109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Funding scheme</w:t>
      </w:r>
    </w:p>
    <w:p w14:paraId="61EA8248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Collaborative project</w:t>
      </w:r>
    </w:p>
    <w:p w14:paraId="7C94E017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7665CDAF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3A90B22E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14:paraId="5C104F13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24"/>
          <w:szCs w:val="21"/>
          <w:lang w:val="en-US" w:eastAsia="zh-CN" w:bidi="hi-IN"/>
        </w:rPr>
      </w:pPr>
    </w:p>
    <w:p w14:paraId="78B666DD" w14:textId="77777777" w:rsidR="00766EC8" w:rsidRPr="00842A80" w:rsidRDefault="007E65F1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Deliverable Number 4.4</w:t>
      </w:r>
      <w:r w:rsidR="00766EC8"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 xml:space="preserve"> </w:t>
      </w:r>
    </w:p>
    <w:p w14:paraId="089519C2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 xml:space="preserve">Title: </w:t>
      </w:r>
      <w:r w:rsidR="007E65F1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“Dataset for validation and long term referencing</w:t>
      </w: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”</w:t>
      </w:r>
    </w:p>
    <w:p w14:paraId="5B09E97D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Nature: Product</w:t>
      </w:r>
    </w:p>
    <w:p w14:paraId="264F3B3A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Dissemination level: Public</w:t>
      </w:r>
    </w:p>
    <w:p w14:paraId="489FD93E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 xml:space="preserve"> </w:t>
      </w:r>
    </w:p>
    <w:p w14:paraId="375DE9B4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</w:p>
    <w:p w14:paraId="28DB717D" w14:textId="77777777" w:rsidR="00766EC8" w:rsidRPr="00842A80" w:rsidRDefault="007D1B73" w:rsidP="00766EC8">
      <w:pPr>
        <w:widowControl w:val="0"/>
        <w:suppressAutoHyphens/>
        <w:spacing w:after="0" w:line="240" w:lineRule="auto"/>
        <w:rPr>
          <w:rFonts w:eastAsia="DejaVu Sans" w:cstheme="minorHAnsi"/>
          <w:sz w:val="32"/>
          <w:szCs w:val="32"/>
          <w:lang w:val="en-US" w:eastAsia="zh-CN" w:bidi="hi-IN"/>
        </w:rPr>
      </w:pPr>
      <w:r>
        <w:rPr>
          <w:rFonts w:eastAsia="DejaVu Sans" w:cstheme="minorHAnsi"/>
          <w:sz w:val="32"/>
          <w:szCs w:val="32"/>
          <w:lang w:val="en-US" w:eastAsia="zh-CN" w:bidi="hi-IN"/>
        </w:rPr>
        <w:t>Status: Temporary</w:t>
      </w:r>
    </w:p>
    <w:p w14:paraId="059D8CC0" w14:textId="77777777"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sz w:val="32"/>
          <w:szCs w:val="32"/>
          <w:lang w:val="en-US" w:eastAsia="zh-CN" w:bidi="hi-IN"/>
        </w:rPr>
        <w:t>Date:</w:t>
      </w:r>
      <w:r w:rsidR="007E65F1">
        <w:rPr>
          <w:rFonts w:eastAsia="DejaVu Sans" w:cstheme="minorHAnsi"/>
          <w:sz w:val="32"/>
          <w:szCs w:val="32"/>
          <w:lang w:val="en-US" w:eastAsia="zh-CN" w:bidi="hi-IN"/>
        </w:rPr>
        <w:t xml:space="preserve"> 2 February 2015</w:t>
      </w:r>
    </w:p>
    <w:p w14:paraId="082D480B" w14:textId="77777777" w:rsidR="009D3DDE" w:rsidRDefault="009D3DDE"/>
    <w:p w14:paraId="4C317A81" w14:textId="77777777" w:rsidR="007D1B73" w:rsidRDefault="007D1B73"/>
    <w:p w14:paraId="21357CA9" w14:textId="77777777" w:rsidR="007D1B73" w:rsidRDefault="007D1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104C6" w:rsidRPr="00842A80" w14:paraId="304D281C" w14:textId="77777777" w:rsidTr="001E4983">
        <w:tc>
          <w:tcPr>
            <w:tcW w:w="9778" w:type="dxa"/>
            <w:gridSpan w:val="5"/>
          </w:tcPr>
          <w:p w14:paraId="1BFC120C" w14:textId="77777777" w:rsidR="000104C6" w:rsidRPr="00842A80" w:rsidRDefault="000104C6" w:rsidP="001E4983">
            <w:pPr>
              <w:rPr>
                <w:lang w:val="en-US"/>
              </w:rPr>
            </w:pPr>
            <w:r w:rsidRPr="00842A80">
              <w:rPr>
                <w:lang w:val="en-US"/>
              </w:rPr>
              <w:lastRenderedPageBreak/>
              <w:t>DOCUMENT CHANGE LOG</w:t>
            </w:r>
          </w:p>
        </w:tc>
      </w:tr>
      <w:tr w:rsidR="000104C6" w:rsidRPr="00842A80" w14:paraId="5C441C8B" w14:textId="77777777" w:rsidTr="001E4983">
        <w:tc>
          <w:tcPr>
            <w:tcW w:w="1955" w:type="dxa"/>
          </w:tcPr>
          <w:p w14:paraId="1B08742B" w14:textId="77777777" w:rsidR="000104C6" w:rsidRPr="00842A80" w:rsidRDefault="002A5418" w:rsidP="001E4983">
            <w:pPr>
              <w:rPr>
                <w:lang w:val="en-US"/>
              </w:rPr>
            </w:pPr>
            <w:r>
              <w:rPr>
                <w:lang w:val="en-US"/>
              </w:rPr>
              <w:t xml:space="preserve">Product </w:t>
            </w:r>
          </w:p>
        </w:tc>
        <w:tc>
          <w:tcPr>
            <w:tcW w:w="1955" w:type="dxa"/>
          </w:tcPr>
          <w:p w14:paraId="2E5D5FBA" w14:textId="77777777" w:rsidR="000104C6" w:rsidRPr="00842A80" w:rsidRDefault="00534039" w:rsidP="001E4983">
            <w:pPr>
              <w:rPr>
                <w:lang w:val="en-US"/>
              </w:rPr>
            </w:pPr>
            <w:r>
              <w:rPr>
                <w:lang w:val="en-US"/>
              </w:rPr>
              <w:t xml:space="preserve">Release  </w:t>
            </w:r>
          </w:p>
        </w:tc>
        <w:tc>
          <w:tcPr>
            <w:tcW w:w="1956" w:type="dxa"/>
          </w:tcPr>
          <w:p w14:paraId="4F2E2EB2" w14:textId="77777777" w:rsidR="000104C6" w:rsidRPr="00842A80" w:rsidRDefault="002A5418" w:rsidP="001E498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56" w:type="dxa"/>
          </w:tcPr>
          <w:p w14:paraId="39C2517C" w14:textId="77777777" w:rsidR="000104C6" w:rsidRPr="00842A80" w:rsidRDefault="000104C6" w:rsidP="001E4983">
            <w:pPr>
              <w:rPr>
                <w:lang w:val="en-US"/>
              </w:rPr>
            </w:pPr>
            <w:r w:rsidRPr="00842A80">
              <w:rPr>
                <w:lang w:val="en-US"/>
              </w:rPr>
              <w:t>Comments</w:t>
            </w:r>
          </w:p>
        </w:tc>
        <w:tc>
          <w:tcPr>
            <w:tcW w:w="1956" w:type="dxa"/>
          </w:tcPr>
          <w:p w14:paraId="6EBCCE52" w14:textId="77777777" w:rsidR="000104C6" w:rsidRPr="00842A80" w:rsidRDefault="000104C6" w:rsidP="001E4983">
            <w:pPr>
              <w:rPr>
                <w:lang w:val="en-US"/>
              </w:rPr>
            </w:pPr>
            <w:r w:rsidRPr="00842A80">
              <w:rPr>
                <w:lang w:val="en-US"/>
              </w:rPr>
              <w:t>Changed by</w:t>
            </w:r>
          </w:p>
        </w:tc>
      </w:tr>
      <w:tr w:rsidR="000104C6" w:rsidRPr="00842A80" w14:paraId="3A2003AB" w14:textId="77777777" w:rsidTr="001E4983">
        <w:tc>
          <w:tcPr>
            <w:tcW w:w="1955" w:type="dxa"/>
          </w:tcPr>
          <w:p w14:paraId="3C07EAF8" w14:textId="77777777" w:rsidR="000104C6" w:rsidRPr="00842A80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Land: River and lake</w:t>
            </w:r>
          </w:p>
        </w:tc>
        <w:tc>
          <w:tcPr>
            <w:tcW w:w="1955" w:type="dxa"/>
          </w:tcPr>
          <w:p w14:paraId="16CE0A35" w14:textId="77777777" w:rsidR="000104C6" w:rsidRPr="00842A80" w:rsidRDefault="002A5418" w:rsidP="001E498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14:paraId="796A4C1F" w14:textId="77777777" w:rsidR="000104C6" w:rsidRPr="00842A80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02-02-2015</w:t>
            </w:r>
          </w:p>
        </w:tc>
        <w:tc>
          <w:tcPr>
            <w:tcW w:w="1956" w:type="dxa"/>
          </w:tcPr>
          <w:p w14:paraId="7DF73C4A" w14:textId="77777777" w:rsidR="000104C6" w:rsidRPr="00842A80" w:rsidRDefault="002A5418" w:rsidP="001E4983">
            <w:pPr>
              <w:rPr>
                <w:lang w:val="en-US"/>
              </w:rPr>
            </w:pPr>
            <w:r>
              <w:rPr>
                <w:lang w:val="en-US"/>
              </w:rPr>
              <w:t>Temporary product</w:t>
            </w:r>
          </w:p>
        </w:tc>
        <w:tc>
          <w:tcPr>
            <w:tcW w:w="1956" w:type="dxa"/>
          </w:tcPr>
          <w:p w14:paraId="10D0ECFB" w14:textId="77777777" w:rsidR="000104C6" w:rsidRPr="00842A80" w:rsidRDefault="000104C6" w:rsidP="001E4983">
            <w:pPr>
              <w:rPr>
                <w:lang w:val="en-US"/>
              </w:rPr>
            </w:pPr>
            <w:r w:rsidRPr="00842A80">
              <w:rPr>
                <w:lang w:val="en-US"/>
              </w:rPr>
              <w:t>Karina Nielsen</w:t>
            </w:r>
          </w:p>
        </w:tc>
      </w:tr>
      <w:tr w:rsidR="000104C6" w:rsidRPr="00842A80" w14:paraId="749CD26A" w14:textId="77777777" w:rsidTr="001E4983">
        <w:tc>
          <w:tcPr>
            <w:tcW w:w="1955" w:type="dxa"/>
          </w:tcPr>
          <w:p w14:paraId="79399095" w14:textId="77777777" w:rsidR="000104C6" w:rsidRPr="00842A80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 xml:space="preserve">Land: Soil moisture </w:t>
            </w:r>
          </w:p>
        </w:tc>
        <w:tc>
          <w:tcPr>
            <w:tcW w:w="1955" w:type="dxa"/>
          </w:tcPr>
          <w:p w14:paraId="306C9FB0" w14:textId="77777777" w:rsidR="000104C6" w:rsidRPr="00842A80" w:rsidRDefault="002A5418" w:rsidP="001E498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14:paraId="5236EAA5" w14:textId="77777777" w:rsidR="000104C6" w:rsidRPr="00842A80" w:rsidRDefault="000104C6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1FD48F44" w14:textId="77777777" w:rsidR="000104C6" w:rsidRPr="00842A80" w:rsidRDefault="000104C6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3888D695" w14:textId="77777777" w:rsidR="000104C6" w:rsidRPr="00842A80" w:rsidRDefault="000104C6" w:rsidP="001E4983">
            <w:pPr>
              <w:rPr>
                <w:lang w:val="en-US"/>
              </w:rPr>
            </w:pPr>
          </w:p>
        </w:tc>
      </w:tr>
      <w:tr w:rsidR="000104C6" w:rsidRPr="00842A80" w14:paraId="5AB75608" w14:textId="77777777" w:rsidTr="001E4983">
        <w:tc>
          <w:tcPr>
            <w:tcW w:w="1955" w:type="dxa"/>
          </w:tcPr>
          <w:p w14:paraId="3F4126DE" w14:textId="77777777" w:rsidR="000104C6" w:rsidRPr="00842A80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Land: Snow water</w:t>
            </w:r>
          </w:p>
        </w:tc>
        <w:tc>
          <w:tcPr>
            <w:tcW w:w="1955" w:type="dxa"/>
          </w:tcPr>
          <w:p w14:paraId="417CDDF4" w14:textId="77777777" w:rsidR="000104C6" w:rsidRPr="00842A80" w:rsidRDefault="002A5418" w:rsidP="001E498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14:paraId="6E5BA22B" w14:textId="77777777" w:rsidR="000104C6" w:rsidRPr="00842A80" w:rsidRDefault="000104C6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4C69453B" w14:textId="77777777" w:rsidR="000104C6" w:rsidRPr="00842A80" w:rsidRDefault="000104C6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7D91BAC7" w14:textId="77777777" w:rsidR="000104C6" w:rsidRPr="00842A80" w:rsidRDefault="000104C6" w:rsidP="001E4983">
            <w:pPr>
              <w:rPr>
                <w:lang w:val="en-US"/>
              </w:rPr>
            </w:pPr>
          </w:p>
        </w:tc>
      </w:tr>
      <w:tr w:rsidR="007E65F1" w:rsidRPr="00842A80" w14:paraId="3985B0A7" w14:textId="77777777" w:rsidTr="001E4983">
        <w:tc>
          <w:tcPr>
            <w:tcW w:w="1955" w:type="dxa"/>
          </w:tcPr>
          <w:p w14:paraId="466C66EB" w14:textId="77777777" w:rsidR="007E65F1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Ocean: Ocean</w:t>
            </w:r>
          </w:p>
        </w:tc>
        <w:tc>
          <w:tcPr>
            <w:tcW w:w="1955" w:type="dxa"/>
          </w:tcPr>
          <w:p w14:paraId="47B5226F" w14:textId="77777777" w:rsidR="007E65F1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14:paraId="0AF6C6BB" w14:textId="77777777" w:rsidR="007E65F1" w:rsidRPr="00842A80" w:rsidRDefault="007E65F1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3832B592" w14:textId="77777777" w:rsidR="007E65F1" w:rsidRPr="00842A80" w:rsidRDefault="007E65F1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0C6C8061" w14:textId="77777777" w:rsidR="007E65F1" w:rsidRPr="00842A80" w:rsidRDefault="007E65F1" w:rsidP="001E4983">
            <w:pPr>
              <w:rPr>
                <w:lang w:val="en-US"/>
              </w:rPr>
            </w:pPr>
          </w:p>
        </w:tc>
      </w:tr>
      <w:tr w:rsidR="007E65F1" w:rsidRPr="00842A80" w14:paraId="6A430CFD" w14:textId="77777777" w:rsidTr="001E4983">
        <w:tc>
          <w:tcPr>
            <w:tcW w:w="1955" w:type="dxa"/>
          </w:tcPr>
          <w:p w14:paraId="58D6BEF9" w14:textId="77777777" w:rsidR="007E65F1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Ocean: Coastal</w:t>
            </w:r>
          </w:p>
        </w:tc>
        <w:tc>
          <w:tcPr>
            <w:tcW w:w="1955" w:type="dxa"/>
          </w:tcPr>
          <w:p w14:paraId="41693B29" w14:textId="77777777" w:rsidR="007E65F1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14:paraId="7D0F7287" w14:textId="77777777" w:rsidR="007E65F1" w:rsidRPr="00842A80" w:rsidRDefault="007E65F1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54A98EB1" w14:textId="77777777" w:rsidR="007E65F1" w:rsidRPr="00842A80" w:rsidRDefault="007E65F1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07D3FAA4" w14:textId="77777777" w:rsidR="007E65F1" w:rsidRPr="00842A80" w:rsidRDefault="007E65F1" w:rsidP="001E4983">
            <w:pPr>
              <w:rPr>
                <w:lang w:val="en-US"/>
              </w:rPr>
            </w:pPr>
          </w:p>
        </w:tc>
      </w:tr>
      <w:tr w:rsidR="007E65F1" w:rsidRPr="00842A80" w14:paraId="433B6BA3" w14:textId="77777777" w:rsidTr="001E4983">
        <w:tc>
          <w:tcPr>
            <w:tcW w:w="1955" w:type="dxa"/>
          </w:tcPr>
          <w:p w14:paraId="29563495" w14:textId="77777777" w:rsidR="007E65F1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Ocean: Polar</w:t>
            </w:r>
          </w:p>
        </w:tc>
        <w:tc>
          <w:tcPr>
            <w:tcW w:w="1955" w:type="dxa"/>
          </w:tcPr>
          <w:p w14:paraId="6B2BF678" w14:textId="77777777" w:rsidR="007E65F1" w:rsidRDefault="007E65F1" w:rsidP="001E4983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14:paraId="109B383B" w14:textId="77777777" w:rsidR="007E65F1" w:rsidRPr="00842A80" w:rsidRDefault="007E65F1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2DC8F2CC" w14:textId="77777777" w:rsidR="007E65F1" w:rsidRPr="00842A80" w:rsidRDefault="007E65F1" w:rsidP="001E4983">
            <w:pPr>
              <w:rPr>
                <w:lang w:val="en-US"/>
              </w:rPr>
            </w:pPr>
          </w:p>
        </w:tc>
        <w:tc>
          <w:tcPr>
            <w:tcW w:w="1956" w:type="dxa"/>
          </w:tcPr>
          <w:p w14:paraId="11173AE7" w14:textId="77777777" w:rsidR="007E65F1" w:rsidRPr="00842A80" w:rsidRDefault="007E65F1" w:rsidP="001E4983">
            <w:pPr>
              <w:rPr>
                <w:lang w:val="en-US"/>
              </w:rPr>
            </w:pPr>
          </w:p>
        </w:tc>
      </w:tr>
    </w:tbl>
    <w:p w14:paraId="599D1D23" w14:textId="77777777" w:rsidR="004908B3" w:rsidRDefault="004908B3"/>
    <w:p w14:paraId="7B73A825" w14:textId="77777777" w:rsidR="004908B3" w:rsidRDefault="004908B3">
      <w:r>
        <w:br w:type="page"/>
      </w:r>
    </w:p>
    <w:p w14:paraId="73E56ECC" w14:textId="77777777" w:rsidR="00736F50" w:rsidRDefault="004908B3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>
        <w:lastRenderedPageBreak/>
        <w:fldChar w:fldCharType="begin"/>
      </w:r>
      <w:r>
        <w:instrText xml:space="preserve"> TOC \o "1-3" </w:instrText>
      </w:r>
      <w:r>
        <w:fldChar w:fldCharType="separate"/>
      </w:r>
      <w:r w:rsidR="00736F50">
        <w:rPr>
          <w:noProof/>
        </w:rPr>
        <w:t>1</w:t>
      </w:r>
      <w:r w:rsidR="00736F50">
        <w:rPr>
          <w:rFonts w:eastAsiaTheme="minorEastAsia"/>
          <w:b w:val="0"/>
          <w:noProof/>
          <w:lang w:val="en-US" w:eastAsia="ja-JP"/>
        </w:rPr>
        <w:tab/>
      </w:r>
      <w:r w:rsidR="00736F50">
        <w:rPr>
          <w:noProof/>
        </w:rPr>
        <w:t>Data description</w:t>
      </w:r>
      <w:r w:rsidR="00736F50">
        <w:rPr>
          <w:noProof/>
        </w:rPr>
        <w:tab/>
      </w:r>
      <w:r w:rsidR="00736F50">
        <w:rPr>
          <w:noProof/>
        </w:rPr>
        <w:fldChar w:fldCharType="begin"/>
      </w:r>
      <w:r w:rsidR="00736F50">
        <w:rPr>
          <w:noProof/>
        </w:rPr>
        <w:instrText xml:space="preserve"> PAGEREF _Toc289353037 \h </w:instrText>
      </w:r>
      <w:r w:rsidR="00736F50">
        <w:rPr>
          <w:noProof/>
        </w:rPr>
      </w:r>
      <w:r w:rsidR="00736F50">
        <w:rPr>
          <w:noProof/>
        </w:rPr>
        <w:fldChar w:fldCharType="separate"/>
      </w:r>
      <w:r w:rsidR="00736F50">
        <w:rPr>
          <w:noProof/>
        </w:rPr>
        <w:t>4</w:t>
      </w:r>
      <w:r w:rsidR="00736F50">
        <w:rPr>
          <w:noProof/>
        </w:rPr>
        <w:fldChar w:fldCharType="end"/>
      </w:r>
    </w:p>
    <w:p w14:paraId="43D88BE9" w14:textId="77777777" w:rsidR="00736F50" w:rsidRDefault="00736F50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 w:rsidRPr="008762C8">
        <w:rPr>
          <w:noProof/>
          <w:lang w:val="en-US"/>
        </w:rPr>
        <w:t>2</w:t>
      </w:r>
      <w:r>
        <w:rPr>
          <w:rFonts w:eastAsiaTheme="minorEastAsia"/>
          <w:b w:val="0"/>
          <w:noProof/>
          <w:lang w:val="en-US" w:eastAsia="ja-JP"/>
        </w:rPr>
        <w:tab/>
      </w:r>
      <w:r w:rsidRPr="008762C8">
        <w:rPr>
          <w:noProof/>
          <w:lang w:val="en-US"/>
        </w:rPr>
        <w:t>Land - river and lakes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7C309A" w14:textId="77777777" w:rsidR="00736F50" w:rsidRDefault="00736F50">
      <w:pPr>
        <w:pStyle w:val="TOC2"/>
        <w:tabs>
          <w:tab w:val="left" w:pos="772"/>
          <w:tab w:val="right" w:leader="dot" w:pos="9628"/>
        </w:tabs>
        <w:rPr>
          <w:rFonts w:eastAsiaTheme="minorEastAsia"/>
          <w:b w:val="0"/>
          <w:noProof/>
          <w:sz w:val="24"/>
          <w:szCs w:val="24"/>
          <w:lang w:val="en-US" w:eastAsia="ja-JP"/>
        </w:rPr>
      </w:pPr>
      <w:r w:rsidRPr="008762C8">
        <w:rPr>
          <w:noProof/>
          <w:lang w:val="en-US"/>
        </w:rPr>
        <w:t>2.1</w:t>
      </w:r>
      <w:r>
        <w:rPr>
          <w:rFonts w:eastAsiaTheme="minorEastAsia"/>
          <w:b w:val="0"/>
          <w:noProof/>
          <w:sz w:val="24"/>
          <w:szCs w:val="24"/>
          <w:lang w:val="en-US" w:eastAsia="ja-JP"/>
        </w:rPr>
        <w:tab/>
      </w:r>
      <w:r w:rsidRPr="008762C8">
        <w:rPr>
          <w:noProof/>
          <w:lang w:val="en-US"/>
        </w:rPr>
        <w:t>Description of Envisat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615E4F" w14:textId="77777777" w:rsidR="00736F50" w:rsidRDefault="00736F50">
      <w:pPr>
        <w:pStyle w:val="TOC2"/>
        <w:tabs>
          <w:tab w:val="left" w:pos="772"/>
          <w:tab w:val="right" w:leader="dot" w:pos="9628"/>
        </w:tabs>
        <w:rPr>
          <w:rFonts w:eastAsiaTheme="minorEastAsia"/>
          <w:b w:val="0"/>
          <w:noProof/>
          <w:sz w:val="24"/>
          <w:szCs w:val="24"/>
          <w:lang w:val="en-US" w:eastAsia="ja-JP"/>
        </w:rPr>
      </w:pPr>
      <w:r w:rsidRPr="008762C8">
        <w:rPr>
          <w:noProof/>
          <w:lang w:val="en-US"/>
        </w:rPr>
        <w:t>2.2</w:t>
      </w:r>
      <w:r>
        <w:rPr>
          <w:rFonts w:eastAsiaTheme="minorEastAsia"/>
          <w:b w:val="0"/>
          <w:noProof/>
          <w:sz w:val="24"/>
          <w:szCs w:val="24"/>
          <w:lang w:val="en-US" w:eastAsia="ja-JP"/>
        </w:rPr>
        <w:tab/>
      </w:r>
      <w:r w:rsidRPr="008762C8">
        <w:rPr>
          <w:noProof/>
          <w:lang w:val="en-US"/>
        </w:rPr>
        <w:t>Description of Altika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6BD8C8" w14:textId="77777777" w:rsidR="00736F50" w:rsidRDefault="00736F50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 w:rsidRPr="008762C8">
        <w:rPr>
          <w:noProof/>
          <w:lang w:val="en-US"/>
        </w:rPr>
        <w:t>3</w:t>
      </w:r>
      <w:r>
        <w:rPr>
          <w:rFonts w:eastAsiaTheme="minorEastAsia"/>
          <w:b w:val="0"/>
          <w:noProof/>
          <w:lang w:val="en-US" w:eastAsia="ja-JP"/>
        </w:rPr>
        <w:tab/>
      </w:r>
      <w:r w:rsidRPr="008762C8">
        <w:rPr>
          <w:noProof/>
          <w:lang w:val="en-US"/>
        </w:rPr>
        <w:t>Land - soil moisture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66879EE" w14:textId="77777777" w:rsidR="00736F50" w:rsidRDefault="00736F50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 w:rsidRPr="008762C8">
        <w:rPr>
          <w:noProof/>
          <w:lang w:val="en-US"/>
        </w:rPr>
        <w:t>4</w:t>
      </w:r>
      <w:r>
        <w:rPr>
          <w:rFonts w:eastAsiaTheme="minorEastAsia"/>
          <w:b w:val="0"/>
          <w:noProof/>
          <w:lang w:val="en-US" w:eastAsia="ja-JP"/>
        </w:rPr>
        <w:tab/>
      </w:r>
      <w:r w:rsidRPr="008762C8">
        <w:rPr>
          <w:noProof/>
          <w:lang w:val="en-US"/>
        </w:rPr>
        <w:t>Land - Snow water equivalent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11A49F2" w14:textId="77777777" w:rsidR="00736F50" w:rsidRDefault="00736F50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 w:rsidRPr="008762C8">
        <w:rPr>
          <w:noProof/>
          <w:lang w:val="en-US"/>
        </w:rPr>
        <w:t>5</w:t>
      </w:r>
      <w:r>
        <w:rPr>
          <w:rFonts w:eastAsiaTheme="minorEastAsia"/>
          <w:b w:val="0"/>
          <w:noProof/>
          <w:lang w:val="en-US" w:eastAsia="ja-JP"/>
        </w:rPr>
        <w:tab/>
      </w:r>
      <w:r w:rsidRPr="008762C8">
        <w:rPr>
          <w:noProof/>
          <w:lang w:val="en-US"/>
        </w:rPr>
        <w:t>Ocean - Open Ocean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893A261" w14:textId="77777777" w:rsidR="00736F50" w:rsidRDefault="00736F50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 w:rsidRPr="008762C8">
        <w:rPr>
          <w:noProof/>
          <w:lang w:val="en-US"/>
        </w:rPr>
        <w:t>6</w:t>
      </w:r>
      <w:r>
        <w:rPr>
          <w:rFonts w:eastAsiaTheme="minorEastAsia"/>
          <w:b w:val="0"/>
          <w:noProof/>
          <w:lang w:val="en-US" w:eastAsia="ja-JP"/>
        </w:rPr>
        <w:tab/>
      </w:r>
      <w:r w:rsidRPr="008762C8">
        <w:rPr>
          <w:noProof/>
          <w:lang w:val="en-US"/>
        </w:rPr>
        <w:t>Ocean - Coastal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C9386F" w14:textId="77777777" w:rsidR="00736F50" w:rsidRDefault="00736F50">
      <w:pPr>
        <w:pStyle w:val="TOC1"/>
        <w:tabs>
          <w:tab w:val="left" w:pos="382"/>
          <w:tab w:val="right" w:leader="dot" w:pos="9628"/>
        </w:tabs>
        <w:rPr>
          <w:rFonts w:eastAsiaTheme="minorEastAsia"/>
          <w:b w:val="0"/>
          <w:noProof/>
          <w:lang w:val="en-US" w:eastAsia="ja-JP"/>
        </w:rPr>
      </w:pPr>
      <w:r w:rsidRPr="008762C8">
        <w:rPr>
          <w:noProof/>
          <w:lang w:val="en-US"/>
        </w:rPr>
        <w:t>7</w:t>
      </w:r>
      <w:r>
        <w:rPr>
          <w:rFonts w:eastAsiaTheme="minorEastAsia"/>
          <w:b w:val="0"/>
          <w:noProof/>
          <w:lang w:val="en-US" w:eastAsia="ja-JP"/>
        </w:rPr>
        <w:tab/>
      </w:r>
      <w:r w:rsidRPr="008762C8">
        <w:rPr>
          <w:noProof/>
          <w:lang w:val="en-US"/>
        </w:rPr>
        <w:t>Ocean - Polar Ocean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_Toc289353045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A1ABC37" w14:textId="77777777" w:rsidR="000104C6" w:rsidRDefault="004908B3">
      <w:r>
        <w:fldChar w:fldCharType="end"/>
      </w:r>
    </w:p>
    <w:p w14:paraId="4EB363BE" w14:textId="77777777" w:rsidR="000104C6" w:rsidRDefault="000104C6"/>
    <w:p w14:paraId="53066117" w14:textId="77777777" w:rsidR="000104C6" w:rsidRDefault="000104C6"/>
    <w:p w14:paraId="36C78CDE" w14:textId="77777777" w:rsidR="000104C6" w:rsidRDefault="000104C6"/>
    <w:p w14:paraId="2073EE80" w14:textId="77777777" w:rsidR="000104C6" w:rsidRDefault="000104C6"/>
    <w:p w14:paraId="1A9173C7" w14:textId="77777777" w:rsidR="000104C6" w:rsidRDefault="000104C6"/>
    <w:p w14:paraId="59135383" w14:textId="77777777" w:rsidR="000104C6" w:rsidRDefault="000104C6"/>
    <w:p w14:paraId="5577A799" w14:textId="77777777" w:rsidR="000104C6" w:rsidRDefault="000104C6"/>
    <w:p w14:paraId="6A657EB5" w14:textId="77777777" w:rsidR="000104C6" w:rsidRDefault="000104C6"/>
    <w:p w14:paraId="52BAD5B2" w14:textId="77777777" w:rsidR="000104C6" w:rsidRDefault="000104C6"/>
    <w:p w14:paraId="64A4F5BD" w14:textId="77777777" w:rsidR="000104C6" w:rsidRDefault="000104C6"/>
    <w:p w14:paraId="277438F7" w14:textId="77777777" w:rsidR="000104C6" w:rsidRDefault="000104C6"/>
    <w:p w14:paraId="30BA2563" w14:textId="77777777" w:rsidR="000104C6" w:rsidRDefault="000104C6"/>
    <w:p w14:paraId="70390FA5" w14:textId="77777777" w:rsidR="000104C6" w:rsidRDefault="000104C6"/>
    <w:p w14:paraId="581A0E1F" w14:textId="77777777" w:rsidR="000104C6" w:rsidRDefault="000104C6"/>
    <w:p w14:paraId="7A9CABBA" w14:textId="77777777" w:rsidR="000104C6" w:rsidRDefault="000104C6"/>
    <w:p w14:paraId="6774F10F" w14:textId="77777777" w:rsidR="000104C6" w:rsidRDefault="000104C6"/>
    <w:p w14:paraId="0C50BB46" w14:textId="77777777" w:rsidR="000104C6" w:rsidRDefault="000104C6"/>
    <w:p w14:paraId="102D1259" w14:textId="77777777" w:rsidR="000104C6" w:rsidRDefault="000104C6"/>
    <w:p w14:paraId="2C25905D" w14:textId="77777777" w:rsidR="000104C6" w:rsidRDefault="000104C6"/>
    <w:p w14:paraId="382003D2" w14:textId="77777777" w:rsidR="000104C6" w:rsidRPr="003B0277" w:rsidRDefault="007E65F1" w:rsidP="003B0277">
      <w:pPr>
        <w:pStyle w:val="Title"/>
        <w:rPr>
          <w:lang w:val="en-US"/>
        </w:rPr>
      </w:pPr>
      <w:r w:rsidRPr="003B0277">
        <w:rPr>
          <w:lang w:val="en-US"/>
        </w:rPr>
        <w:t xml:space="preserve">Dataset for validation </w:t>
      </w:r>
      <w:r w:rsidR="003B0277" w:rsidRPr="003B0277">
        <w:rPr>
          <w:lang w:val="en-US"/>
        </w:rPr>
        <w:t>and long term referencing</w:t>
      </w:r>
    </w:p>
    <w:p w14:paraId="3F3F666E" w14:textId="77777777" w:rsidR="000104C6" w:rsidRDefault="00827224" w:rsidP="00827224">
      <w:pPr>
        <w:pStyle w:val="Heading1"/>
      </w:pPr>
      <w:bookmarkStart w:id="0" w:name="_Toc289353037"/>
      <w:r>
        <w:t>Data description</w:t>
      </w:r>
      <w:bookmarkEnd w:id="0"/>
    </w:p>
    <w:p w14:paraId="7E496D50" w14:textId="77777777" w:rsidR="005D152B" w:rsidRDefault="000A4860" w:rsidP="005D152B">
      <w:pPr>
        <w:rPr>
          <w:lang w:val="en-US"/>
        </w:rPr>
      </w:pPr>
      <w:r w:rsidRPr="007D1B73">
        <w:rPr>
          <w:lang w:val="en-US"/>
        </w:rPr>
        <w:t>This d</w:t>
      </w:r>
      <w:r w:rsidR="00BE2D6F">
        <w:rPr>
          <w:lang w:val="en-US"/>
        </w:rPr>
        <w:t>ocument describes reference and validation datasets for the various sub themes including both mu</w:t>
      </w:r>
      <w:r w:rsidR="00B65990">
        <w:rPr>
          <w:lang w:val="en-US"/>
        </w:rPr>
        <w:t>lti-mission altimetry data and i</w:t>
      </w:r>
      <w:r w:rsidR="00BE2D6F">
        <w:rPr>
          <w:lang w:val="en-US"/>
        </w:rPr>
        <w:t xml:space="preserve">n situ data.  </w:t>
      </w:r>
      <w:r w:rsidR="005D152B">
        <w:rPr>
          <w:lang w:val="en-US"/>
        </w:rPr>
        <w:t>The individual reference datasets are described below for each sub theme.</w:t>
      </w:r>
      <w:r w:rsidR="007D1B73" w:rsidRPr="007D1B73">
        <w:rPr>
          <w:lang w:val="en-US"/>
        </w:rPr>
        <w:t xml:space="preserve"> </w:t>
      </w:r>
    </w:p>
    <w:p w14:paraId="61F390B8" w14:textId="77777777" w:rsidR="003B0277" w:rsidRDefault="004908B3" w:rsidP="005D152B">
      <w:pPr>
        <w:pStyle w:val="Heading1"/>
        <w:rPr>
          <w:lang w:val="en-US"/>
        </w:rPr>
      </w:pPr>
      <w:bookmarkStart w:id="1" w:name="_Toc289353038"/>
      <w:r>
        <w:rPr>
          <w:lang w:val="en-US"/>
        </w:rPr>
        <w:t>Land -</w:t>
      </w:r>
      <w:r w:rsidR="003B0277">
        <w:rPr>
          <w:lang w:val="en-US"/>
        </w:rPr>
        <w:t xml:space="preserve"> river and lakes</w:t>
      </w:r>
      <w:bookmarkEnd w:id="1"/>
    </w:p>
    <w:p w14:paraId="5803CA05" w14:textId="77777777" w:rsidR="005D152B" w:rsidRDefault="005D152B" w:rsidP="005D152B">
      <w:pPr>
        <w:rPr>
          <w:lang w:val="en-US"/>
        </w:rPr>
      </w:pPr>
      <w:r>
        <w:rPr>
          <w:lang w:val="en-US"/>
        </w:rPr>
        <w:t xml:space="preserve">This section describes reference and validation data sets for inland water. </w:t>
      </w:r>
      <w:r w:rsidR="00B65990">
        <w:rPr>
          <w:lang w:val="en-US"/>
        </w:rPr>
        <w:t xml:space="preserve">The table below gives an overview of the </w:t>
      </w:r>
      <w:r>
        <w:rPr>
          <w:lang w:val="en-US"/>
        </w:rPr>
        <w:t>different datasets</w:t>
      </w:r>
      <w:r w:rsidR="00B65990">
        <w:rPr>
          <w:lang w:val="en-US"/>
        </w:rPr>
        <w:t xml:space="preserve"> for each test area</w:t>
      </w:r>
      <w:r>
        <w:rPr>
          <w:lang w:val="en-US"/>
        </w:rPr>
        <w:t>.</w:t>
      </w:r>
      <w:r w:rsidR="0085122E">
        <w:rPr>
          <w:lang w:val="en-US"/>
        </w:rPr>
        <w:t xml:space="preserve"> The individual data set contains a header except Envisat and Saral/Altika data, which is described below.</w:t>
      </w:r>
    </w:p>
    <w:p w14:paraId="246A003A" w14:textId="77777777" w:rsidR="005D152B" w:rsidRDefault="005D152B" w:rsidP="00B65990">
      <w:pPr>
        <w:pStyle w:val="Heading2"/>
        <w:numPr>
          <w:ilvl w:val="0"/>
          <w:numId w:val="0"/>
        </w:numPr>
        <w:rPr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974"/>
        <w:gridCol w:w="1003"/>
        <w:gridCol w:w="1583"/>
        <w:gridCol w:w="1559"/>
        <w:gridCol w:w="2375"/>
      </w:tblGrid>
      <w:tr w:rsidR="00EE70AE" w:rsidRPr="0085122E" w14:paraId="1B999898" w14:textId="77777777" w:rsidTr="00B51E75"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785D1" w14:textId="77777777" w:rsidR="00AC6257" w:rsidRPr="0085122E" w:rsidRDefault="00AC6257" w:rsidP="00F22946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Test Area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5671B" w14:textId="77777777" w:rsidR="00AC6257" w:rsidRPr="0085122E" w:rsidRDefault="00AC6257" w:rsidP="00F22946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Data name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1823F" w14:textId="77777777" w:rsidR="00AC6257" w:rsidRPr="0085122E" w:rsidRDefault="00AC6257" w:rsidP="00F22946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Data type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EAC71" w14:textId="77777777" w:rsidR="00AC6257" w:rsidRPr="0085122E" w:rsidRDefault="00AC6257" w:rsidP="00F22946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 xml:space="preserve">Data descript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A20C6" w14:textId="77777777" w:rsidR="00AC6257" w:rsidRPr="0085122E" w:rsidRDefault="00AC6257" w:rsidP="00F22946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Datum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282ED6" w14:textId="77777777" w:rsidR="00AC6257" w:rsidRPr="0085122E" w:rsidRDefault="00AC6257" w:rsidP="00F22946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Reference</w:t>
            </w:r>
          </w:p>
        </w:tc>
      </w:tr>
      <w:tr w:rsidR="00EE70AE" w14:paraId="052F323B" w14:textId="77777777" w:rsidTr="00B51E75">
        <w:tc>
          <w:tcPr>
            <w:tcW w:w="1360" w:type="dxa"/>
            <w:tcBorders>
              <w:top w:val="single" w:sz="12" w:space="0" w:color="auto"/>
            </w:tcBorders>
          </w:tcPr>
          <w:p w14:paraId="6E7FB251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Denmark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14:paraId="33E8C8FC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REF_1_LAN_DK</w:t>
            </w:r>
          </w:p>
        </w:tc>
        <w:tc>
          <w:tcPr>
            <w:tcW w:w="1003" w:type="dxa"/>
            <w:tcBorders>
              <w:top w:val="single" w:sz="12" w:space="0" w:color="auto"/>
            </w:tcBorders>
          </w:tcPr>
          <w:p w14:paraId="04733342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Satellite altimetry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14:paraId="528217EF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Envisat GDR</w:t>
            </w:r>
            <w:r w:rsidR="001F7165">
              <w:rPr>
                <w:lang w:val="en-US"/>
              </w:rPr>
              <w:t>, 18Hz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3DD0510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WGS 84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14:paraId="31181D77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</w:tr>
      <w:tr w:rsidR="00EE70AE" w14:paraId="6BF77C3F" w14:textId="77777777" w:rsidTr="00B51E75">
        <w:tc>
          <w:tcPr>
            <w:tcW w:w="1360" w:type="dxa"/>
          </w:tcPr>
          <w:p w14:paraId="7EA6A64B" w14:textId="77777777" w:rsidR="00AC6257" w:rsidRDefault="00AC6257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5A469989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REF_2_LAN_DK</w:t>
            </w:r>
          </w:p>
        </w:tc>
        <w:tc>
          <w:tcPr>
            <w:tcW w:w="1003" w:type="dxa"/>
          </w:tcPr>
          <w:p w14:paraId="617CF436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Satellite altimetry</w:t>
            </w:r>
          </w:p>
        </w:tc>
        <w:tc>
          <w:tcPr>
            <w:tcW w:w="1583" w:type="dxa"/>
          </w:tcPr>
          <w:p w14:paraId="11B1947C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Altika</w:t>
            </w:r>
            <w:r w:rsidR="001F7165">
              <w:rPr>
                <w:lang w:val="en-US"/>
              </w:rPr>
              <w:t xml:space="preserve"> SGDR, 40Hz</w:t>
            </w:r>
          </w:p>
        </w:tc>
        <w:tc>
          <w:tcPr>
            <w:tcW w:w="1559" w:type="dxa"/>
          </w:tcPr>
          <w:p w14:paraId="649A1CDB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Topex</w:t>
            </w:r>
            <w:r w:rsidR="0085122E">
              <w:rPr>
                <w:lang w:val="en-US"/>
              </w:rPr>
              <w:t>/Poseidon</w:t>
            </w:r>
          </w:p>
        </w:tc>
        <w:tc>
          <w:tcPr>
            <w:tcW w:w="2375" w:type="dxa"/>
          </w:tcPr>
          <w:p w14:paraId="0751E62A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AVISO</w:t>
            </w:r>
          </w:p>
        </w:tc>
      </w:tr>
      <w:tr w:rsidR="00EE70AE" w14:paraId="6B28EB71" w14:textId="77777777" w:rsidTr="00B51E75">
        <w:tc>
          <w:tcPr>
            <w:tcW w:w="1360" w:type="dxa"/>
          </w:tcPr>
          <w:p w14:paraId="1066766C" w14:textId="77777777" w:rsidR="00AC6257" w:rsidRDefault="00AC6257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45D9D8B0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REF_3_LAN_DK</w:t>
            </w:r>
          </w:p>
        </w:tc>
        <w:tc>
          <w:tcPr>
            <w:tcW w:w="1003" w:type="dxa"/>
          </w:tcPr>
          <w:p w14:paraId="515AAE67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Airborne laser data</w:t>
            </w:r>
          </w:p>
        </w:tc>
        <w:tc>
          <w:tcPr>
            <w:tcW w:w="1583" w:type="dxa"/>
          </w:tcPr>
          <w:p w14:paraId="1EE196C9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Average lake levels for selected Danish lakes</w:t>
            </w:r>
          </w:p>
        </w:tc>
        <w:tc>
          <w:tcPr>
            <w:tcW w:w="1559" w:type="dxa"/>
          </w:tcPr>
          <w:p w14:paraId="4F62700A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DVR 90</w:t>
            </w:r>
          </w:p>
          <w:p w14:paraId="0E71135E" w14:textId="77777777" w:rsidR="00AC6257" w:rsidRDefault="00AC6257" w:rsidP="00F22946">
            <w:pPr>
              <w:rPr>
                <w:lang w:val="en-US"/>
              </w:rPr>
            </w:pPr>
          </w:p>
        </w:tc>
        <w:tc>
          <w:tcPr>
            <w:tcW w:w="2375" w:type="dxa"/>
          </w:tcPr>
          <w:p w14:paraId="2300A78F" w14:textId="77777777" w:rsidR="00AC6257" w:rsidRDefault="006F4004" w:rsidP="00F22946">
            <w:pPr>
              <w:rPr>
                <w:lang w:val="en-US"/>
              </w:rPr>
            </w:pPr>
            <w:hyperlink r:id="rId9" w:history="1">
              <w:r w:rsidR="00F77AE7" w:rsidRPr="00F77AE7">
                <w:rPr>
                  <w:rStyle w:val="Hyperlink"/>
                  <w:lang w:val="en-US"/>
                </w:rPr>
                <w:t>http://gst.dk/</w:t>
              </w:r>
            </w:hyperlink>
          </w:p>
        </w:tc>
      </w:tr>
      <w:tr w:rsidR="00EE70AE" w14:paraId="4A383B83" w14:textId="77777777" w:rsidTr="00B51E75">
        <w:tc>
          <w:tcPr>
            <w:tcW w:w="1360" w:type="dxa"/>
          </w:tcPr>
          <w:p w14:paraId="1BDD4DBB" w14:textId="77777777" w:rsidR="00AC6257" w:rsidRDefault="00AC6257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13FBC632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REF_4_LAN_DK</w:t>
            </w:r>
          </w:p>
        </w:tc>
        <w:tc>
          <w:tcPr>
            <w:tcW w:w="1003" w:type="dxa"/>
          </w:tcPr>
          <w:p w14:paraId="3CEF15AD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Lake gauges</w:t>
            </w:r>
          </w:p>
        </w:tc>
        <w:tc>
          <w:tcPr>
            <w:tcW w:w="1583" w:type="dxa"/>
          </w:tcPr>
          <w:p w14:paraId="3B1F5973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 xml:space="preserve">Daily time series for 2013 for Arresø and Furresø </w:t>
            </w:r>
          </w:p>
        </w:tc>
        <w:tc>
          <w:tcPr>
            <w:tcW w:w="1559" w:type="dxa"/>
          </w:tcPr>
          <w:p w14:paraId="3CB7752F" w14:textId="77777777" w:rsidR="00AC6257" w:rsidRDefault="00AC6257" w:rsidP="00F22946">
            <w:pPr>
              <w:rPr>
                <w:lang w:val="en-US"/>
              </w:rPr>
            </w:pPr>
            <w:r>
              <w:rPr>
                <w:lang w:val="en-US"/>
              </w:rPr>
              <w:t>Unknown local reference</w:t>
            </w:r>
          </w:p>
        </w:tc>
        <w:tc>
          <w:tcPr>
            <w:tcW w:w="2375" w:type="dxa"/>
          </w:tcPr>
          <w:p w14:paraId="65174ED5" w14:textId="77777777" w:rsidR="00AC6257" w:rsidRDefault="00DA6DE3" w:rsidP="00F22946">
            <w:pPr>
              <w:rPr>
                <w:lang w:val="en-US"/>
              </w:rPr>
            </w:pPr>
            <w:r>
              <w:rPr>
                <w:lang w:val="en-US"/>
              </w:rPr>
              <w:t>Naturstyrelsen</w:t>
            </w:r>
          </w:p>
        </w:tc>
      </w:tr>
      <w:tr w:rsidR="00EE70AE" w14:paraId="3454D2DC" w14:textId="77777777" w:rsidTr="00B51E75">
        <w:tc>
          <w:tcPr>
            <w:tcW w:w="1360" w:type="dxa"/>
          </w:tcPr>
          <w:p w14:paraId="6A4FED46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Brahmaputra</w:t>
            </w:r>
          </w:p>
        </w:tc>
        <w:tc>
          <w:tcPr>
            <w:tcW w:w="1974" w:type="dxa"/>
          </w:tcPr>
          <w:p w14:paraId="174E8AB9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REF_1_LAN_BRAHM</w:t>
            </w:r>
          </w:p>
        </w:tc>
        <w:tc>
          <w:tcPr>
            <w:tcW w:w="1003" w:type="dxa"/>
          </w:tcPr>
          <w:p w14:paraId="3B2C8B16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Satellite altimetry</w:t>
            </w:r>
          </w:p>
        </w:tc>
        <w:tc>
          <w:tcPr>
            <w:tcW w:w="1583" w:type="dxa"/>
          </w:tcPr>
          <w:p w14:paraId="36E0A774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Envisat GDR, 18 Hz</w:t>
            </w:r>
          </w:p>
        </w:tc>
        <w:tc>
          <w:tcPr>
            <w:tcW w:w="1559" w:type="dxa"/>
          </w:tcPr>
          <w:p w14:paraId="6384EC86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WGS 84</w:t>
            </w:r>
          </w:p>
        </w:tc>
        <w:tc>
          <w:tcPr>
            <w:tcW w:w="2375" w:type="dxa"/>
          </w:tcPr>
          <w:p w14:paraId="7D72B348" w14:textId="77777777" w:rsidR="00AC6257" w:rsidRDefault="001F7165" w:rsidP="00F22946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</w:tr>
      <w:tr w:rsidR="00B57ECA" w:rsidRPr="004E6F77" w14:paraId="5FAC04A0" w14:textId="77777777" w:rsidTr="00B51E75">
        <w:tc>
          <w:tcPr>
            <w:tcW w:w="1360" w:type="dxa"/>
          </w:tcPr>
          <w:p w14:paraId="07B40A05" w14:textId="77777777" w:rsidR="00B57ECA" w:rsidRDefault="00B57ECA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20F12375" w14:textId="2F5D76EA" w:rsidR="00B57ECA" w:rsidRDefault="00B57ECA" w:rsidP="00F22946">
            <w:pPr>
              <w:rPr>
                <w:lang w:val="en-US"/>
              </w:rPr>
            </w:pPr>
            <w:ins w:id="2" w:author="Raphael Schneider" w:date="2015-04-24T22:25:00Z">
              <w:r>
                <w:rPr>
                  <w:lang w:val="en-US"/>
                </w:rPr>
                <w:t>StationsNugeshaNu</w:t>
              </w:r>
              <w:r>
                <w:rPr>
                  <w:lang w:val="en-US"/>
                </w:rPr>
                <w:lastRenderedPageBreak/>
                <w:t>xia.xlsx</w:t>
              </w:r>
            </w:ins>
          </w:p>
        </w:tc>
        <w:tc>
          <w:tcPr>
            <w:tcW w:w="1003" w:type="dxa"/>
          </w:tcPr>
          <w:p w14:paraId="5DE9F779" w14:textId="2FA7AE79" w:rsidR="00B57ECA" w:rsidRDefault="00B57ECA" w:rsidP="004E6F77">
            <w:pPr>
              <w:rPr>
                <w:lang w:val="en-US"/>
              </w:rPr>
            </w:pPr>
            <w:ins w:id="3" w:author="Raphael Schneider" w:date="2015-04-24T22:25:00Z">
              <w:r>
                <w:rPr>
                  <w:lang w:val="en-US"/>
                </w:rPr>
                <w:lastRenderedPageBreak/>
                <w:t xml:space="preserve">In-situ </w:t>
              </w:r>
              <w:r>
                <w:rPr>
                  <w:lang w:val="en-US"/>
                </w:rPr>
                <w:lastRenderedPageBreak/>
                <w:t>discharge and water level</w:t>
              </w:r>
            </w:ins>
          </w:p>
        </w:tc>
        <w:tc>
          <w:tcPr>
            <w:tcW w:w="1583" w:type="dxa"/>
          </w:tcPr>
          <w:p w14:paraId="73C7D118" w14:textId="4EDD2C07" w:rsidR="00B57ECA" w:rsidRDefault="00B57ECA" w:rsidP="00F22946">
            <w:pPr>
              <w:rPr>
                <w:lang w:val="en-US"/>
              </w:rPr>
            </w:pPr>
            <w:ins w:id="4" w:author="Raphael Schneider" w:date="2015-04-24T22:25:00Z">
              <w:r>
                <w:rPr>
                  <w:lang w:val="en-US"/>
                </w:rPr>
                <w:lastRenderedPageBreak/>
                <w:t xml:space="preserve">2 stations in </w:t>
              </w:r>
              <w:r>
                <w:rPr>
                  <w:lang w:val="en-US"/>
                </w:rPr>
                <w:lastRenderedPageBreak/>
                <w:t>Tibet, data for high flow seasons 2005 - 2007</w:t>
              </w:r>
            </w:ins>
          </w:p>
        </w:tc>
        <w:tc>
          <w:tcPr>
            <w:tcW w:w="1559" w:type="dxa"/>
          </w:tcPr>
          <w:p w14:paraId="53AD7463" w14:textId="15EEDABE" w:rsidR="00B57ECA" w:rsidRDefault="00B57ECA" w:rsidP="00F22946">
            <w:pPr>
              <w:rPr>
                <w:lang w:val="en-US"/>
              </w:rPr>
            </w:pPr>
            <w:ins w:id="5" w:author="Raphael Schneider" w:date="2015-04-24T22:25:00Z">
              <w:r>
                <w:rPr>
                  <w:lang w:val="en-US"/>
                </w:rPr>
                <w:lastRenderedPageBreak/>
                <w:t>WGS 84</w:t>
              </w:r>
            </w:ins>
          </w:p>
        </w:tc>
        <w:tc>
          <w:tcPr>
            <w:tcW w:w="2375" w:type="dxa"/>
          </w:tcPr>
          <w:p w14:paraId="4056DEBE" w14:textId="074A6878" w:rsidR="00B57ECA" w:rsidRPr="004E6F77" w:rsidRDefault="00B57ECA" w:rsidP="00F22946">
            <w:ins w:id="6" w:author="Raphael Schneider" w:date="2015-04-24T22:25:00Z">
              <w:r w:rsidRPr="004E6F77">
                <w:t xml:space="preserve">ICIMOD: </w:t>
              </w:r>
              <w:r w:rsidRPr="004E6F77">
                <w:lastRenderedPageBreak/>
                <w:t>http://southasianfloods.icimod.org/saf/reports/</w:t>
              </w:r>
            </w:ins>
          </w:p>
        </w:tc>
      </w:tr>
      <w:tr w:rsidR="00B57ECA" w:rsidRPr="004E6F77" w14:paraId="3F118255" w14:textId="77777777" w:rsidTr="00B51E75">
        <w:tc>
          <w:tcPr>
            <w:tcW w:w="1360" w:type="dxa"/>
          </w:tcPr>
          <w:p w14:paraId="20F4D777" w14:textId="77777777" w:rsidR="00B57ECA" w:rsidRPr="004E6F77" w:rsidRDefault="00B57ECA" w:rsidP="00F22946"/>
        </w:tc>
        <w:tc>
          <w:tcPr>
            <w:tcW w:w="1974" w:type="dxa"/>
          </w:tcPr>
          <w:p w14:paraId="6BFAADAB" w14:textId="4C9674F9" w:rsidR="00B57ECA" w:rsidRPr="004E6F77" w:rsidRDefault="00B57ECA" w:rsidP="00F22946">
            <w:ins w:id="7" w:author="Raphael Schneider" w:date="2015-04-24T22:25:00Z">
              <w:r>
                <w:t>RatingCurveBahadurabad.xlsx</w:t>
              </w:r>
            </w:ins>
          </w:p>
        </w:tc>
        <w:tc>
          <w:tcPr>
            <w:tcW w:w="1003" w:type="dxa"/>
          </w:tcPr>
          <w:p w14:paraId="0AE5773B" w14:textId="431242D5" w:rsidR="00B57ECA" w:rsidRPr="004E6F77" w:rsidRDefault="00B57ECA" w:rsidP="00F22946">
            <w:ins w:id="8" w:author="Raphael Schneider" w:date="2015-04-24T22:25:00Z">
              <w:r>
                <w:t>Rating curve</w:t>
              </w:r>
            </w:ins>
          </w:p>
        </w:tc>
        <w:tc>
          <w:tcPr>
            <w:tcW w:w="1583" w:type="dxa"/>
          </w:tcPr>
          <w:p w14:paraId="201BBA86" w14:textId="2E9ABF12" w:rsidR="00B57ECA" w:rsidRPr="004E6F77" w:rsidRDefault="00B57ECA" w:rsidP="00F22946">
            <w:pPr>
              <w:rPr>
                <w:lang w:val="en-US"/>
              </w:rPr>
            </w:pPr>
            <w:ins w:id="9" w:author="Raphael Schneider" w:date="2015-04-24T22:25:00Z">
              <w:r w:rsidRPr="004E6F77">
                <w:rPr>
                  <w:lang w:val="en-US"/>
                </w:rPr>
                <w:t>Rating</w:t>
              </w:r>
              <w:r>
                <w:rPr>
                  <w:lang w:val="en-US"/>
                </w:rPr>
                <w:t xml:space="preserve"> curve based on literature data (see attached file Mirza2003.pdf)</w:t>
              </w:r>
            </w:ins>
          </w:p>
        </w:tc>
        <w:tc>
          <w:tcPr>
            <w:tcW w:w="1559" w:type="dxa"/>
          </w:tcPr>
          <w:p w14:paraId="62CF60F9" w14:textId="01A0D947" w:rsidR="00B57ECA" w:rsidRPr="004E6F77" w:rsidRDefault="00B57ECA" w:rsidP="00F22946">
            <w:pPr>
              <w:rPr>
                <w:lang w:val="en-US"/>
              </w:rPr>
            </w:pPr>
            <w:ins w:id="10" w:author="Raphael Schneider" w:date="2015-04-24T22:25:00Z">
              <w:r>
                <w:rPr>
                  <w:lang w:val="en-US"/>
                </w:rPr>
                <w:t>?</w:t>
              </w:r>
            </w:ins>
          </w:p>
        </w:tc>
        <w:tc>
          <w:tcPr>
            <w:tcW w:w="2375" w:type="dxa"/>
          </w:tcPr>
          <w:p w14:paraId="48C8166F" w14:textId="12BC3410" w:rsidR="00B57ECA" w:rsidRPr="004E6F77" w:rsidRDefault="00B57ECA" w:rsidP="00F22946">
            <w:pPr>
              <w:rPr>
                <w:lang w:val="en-US"/>
              </w:rPr>
            </w:pPr>
            <w:ins w:id="11" w:author="Raphael Schneider" w:date="2015-04-24T22:25:00Z">
              <w:r w:rsidRPr="00960EB6">
                <w:rPr>
                  <w:lang w:val="en-US"/>
                </w:rPr>
                <w:t xml:space="preserve">Mirza, M. M. Q.: The Choice of Stage-Discharge Relationship for the Ganges and Brahmaputra Rivers in Bangladesh, Nord. </w:t>
              </w:r>
              <w:r>
                <w:t>Hydrol., 34(4), 321–342, doi:10.2166/nh.2003.019, 2003.</w:t>
              </w:r>
            </w:ins>
          </w:p>
        </w:tc>
      </w:tr>
      <w:tr w:rsidR="00B57ECA" w:rsidRPr="004E6F77" w14:paraId="01FCE8D1" w14:textId="77777777" w:rsidTr="00B51E75">
        <w:tc>
          <w:tcPr>
            <w:tcW w:w="1360" w:type="dxa"/>
          </w:tcPr>
          <w:p w14:paraId="2FBEC979" w14:textId="77777777" w:rsidR="00B57ECA" w:rsidRPr="004E6F77" w:rsidRDefault="00B57ECA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4543E0CD" w14:textId="5926174A" w:rsidR="00B57ECA" w:rsidRPr="004E6F77" w:rsidRDefault="00B57ECA" w:rsidP="00F22946">
            <w:pPr>
              <w:rPr>
                <w:lang w:val="en-US"/>
              </w:rPr>
            </w:pPr>
            <w:ins w:id="12" w:author="Raphael Schneider" w:date="2015-04-24T22:25:00Z">
              <w:r>
                <w:rPr>
                  <w:lang w:val="en-US"/>
                </w:rPr>
                <w:t>StationBahadurabad.xlsx</w:t>
              </w:r>
            </w:ins>
          </w:p>
        </w:tc>
        <w:tc>
          <w:tcPr>
            <w:tcW w:w="1003" w:type="dxa"/>
          </w:tcPr>
          <w:p w14:paraId="5813FB01" w14:textId="2558502F" w:rsidR="00B57ECA" w:rsidRPr="004E6F77" w:rsidRDefault="00B57ECA" w:rsidP="00F22946">
            <w:pPr>
              <w:rPr>
                <w:lang w:val="en-US"/>
              </w:rPr>
            </w:pPr>
            <w:ins w:id="13" w:author="Raphael Schneider" w:date="2015-04-24T22:25:00Z">
              <w:r>
                <w:rPr>
                  <w:lang w:val="en-US"/>
                </w:rPr>
                <w:t>Station discharge data</w:t>
              </w:r>
            </w:ins>
          </w:p>
        </w:tc>
        <w:tc>
          <w:tcPr>
            <w:tcW w:w="1583" w:type="dxa"/>
          </w:tcPr>
          <w:p w14:paraId="119129BC" w14:textId="4808D239" w:rsidR="00B57ECA" w:rsidRPr="004E6F77" w:rsidRDefault="00B57ECA" w:rsidP="00F22946">
            <w:pPr>
              <w:rPr>
                <w:lang w:val="en-US"/>
              </w:rPr>
            </w:pPr>
            <w:ins w:id="14" w:author="Raphael Schneider" w:date="2015-04-24T22:25:00Z">
              <w:r>
                <w:rPr>
                  <w:lang w:val="en-US"/>
                </w:rPr>
                <w:t xml:space="preserve">Station discharge data for Bahadurabad, ~3hourly, 2002 – 2007 </w:t>
              </w:r>
            </w:ins>
          </w:p>
        </w:tc>
        <w:tc>
          <w:tcPr>
            <w:tcW w:w="1559" w:type="dxa"/>
          </w:tcPr>
          <w:p w14:paraId="08FAD902" w14:textId="07A823FB" w:rsidR="00B57ECA" w:rsidRPr="004E6F77" w:rsidRDefault="00B57ECA" w:rsidP="00F22946">
            <w:pPr>
              <w:rPr>
                <w:lang w:val="en-US"/>
              </w:rPr>
            </w:pPr>
          </w:p>
        </w:tc>
        <w:tc>
          <w:tcPr>
            <w:tcW w:w="2375" w:type="dxa"/>
          </w:tcPr>
          <w:p w14:paraId="1A63CEB0" w14:textId="1575A28F" w:rsidR="00B57ECA" w:rsidRPr="004E6F77" w:rsidRDefault="00B57ECA" w:rsidP="00F22946">
            <w:pPr>
              <w:rPr>
                <w:lang w:val="en-US"/>
              </w:rPr>
            </w:pPr>
            <w:ins w:id="15" w:author="Raphael Schneider" w:date="2015-04-24T22:25:00Z">
              <w:r>
                <w:rPr>
                  <w:lang w:val="en-US"/>
                </w:rPr>
                <w:t>?</w:t>
              </w:r>
            </w:ins>
          </w:p>
        </w:tc>
      </w:tr>
      <w:tr w:rsidR="00B57ECA" w:rsidRPr="008D598C" w14:paraId="75BBEAD6" w14:textId="77777777" w:rsidTr="00B51E75">
        <w:tc>
          <w:tcPr>
            <w:tcW w:w="1360" w:type="dxa"/>
          </w:tcPr>
          <w:p w14:paraId="591BE7FF" w14:textId="77777777" w:rsidR="00B57ECA" w:rsidRPr="004E6F77" w:rsidRDefault="00B57ECA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1EA00DFC" w14:textId="5CEA1739" w:rsidR="00B57ECA" w:rsidRPr="004E6F77" w:rsidRDefault="00B57ECA" w:rsidP="00F22946">
            <w:pPr>
              <w:rPr>
                <w:lang w:val="en-US"/>
              </w:rPr>
            </w:pPr>
            <w:ins w:id="16" w:author="Raphael Schneider" w:date="2015-04-24T22:25:00Z">
              <w:r>
                <w:rPr>
                  <w:lang w:val="en-US"/>
                </w:rPr>
                <w:t>LandsatRiverMasks</w:t>
              </w:r>
            </w:ins>
          </w:p>
        </w:tc>
        <w:tc>
          <w:tcPr>
            <w:tcW w:w="1003" w:type="dxa"/>
          </w:tcPr>
          <w:p w14:paraId="7D45490C" w14:textId="1B89C64B" w:rsidR="00B57ECA" w:rsidRPr="004E6F77" w:rsidRDefault="00B57ECA" w:rsidP="00F22946">
            <w:pPr>
              <w:rPr>
                <w:lang w:val="en-US"/>
              </w:rPr>
            </w:pPr>
            <w:ins w:id="17" w:author="Raphael Schneider" w:date="2015-04-24T22:25:00Z">
              <w:r>
                <w:rPr>
                  <w:lang w:val="en-US"/>
                </w:rPr>
                <w:t>Water masks</w:t>
              </w:r>
            </w:ins>
          </w:p>
        </w:tc>
        <w:tc>
          <w:tcPr>
            <w:tcW w:w="1583" w:type="dxa"/>
          </w:tcPr>
          <w:p w14:paraId="66103CA8" w14:textId="0F88E3E5" w:rsidR="00B57ECA" w:rsidRPr="004E6F77" w:rsidRDefault="00B57ECA" w:rsidP="00F22946">
            <w:pPr>
              <w:rPr>
                <w:lang w:val="en-US"/>
              </w:rPr>
            </w:pPr>
            <w:ins w:id="18" w:author="Raphael Schneider" w:date="2015-04-24T22:25:00Z">
              <w:r>
                <w:rPr>
                  <w:lang w:val="en-US"/>
                </w:rPr>
                <w:t xml:space="preserve">Water masks derived from Landsat NDVI imagery, showing minimum water coverage in each of the years 2010 – 2013 </w:t>
              </w:r>
            </w:ins>
          </w:p>
        </w:tc>
        <w:tc>
          <w:tcPr>
            <w:tcW w:w="1559" w:type="dxa"/>
          </w:tcPr>
          <w:p w14:paraId="17F3D712" w14:textId="77777777" w:rsidR="00B57ECA" w:rsidRPr="004E6F77" w:rsidRDefault="00B57ECA" w:rsidP="00F22946">
            <w:pPr>
              <w:rPr>
                <w:lang w:val="en-US"/>
              </w:rPr>
            </w:pPr>
          </w:p>
        </w:tc>
        <w:tc>
          <w:tcPr>
            <w:tcW w:w="2375" w:type="dxa"/>
          </w:tcPr>
          <w:p w14:paraId="008E7F72" w14:textId="119B87F5" w:rsidR="00B57ECA" w:rsidRPr="004E6F77" w:rsidRDefault="00B57ECA" w:rsidP="00F22946">
            <w:pPr>
              <w:rPr>
                <w:lang w:val="en-US"/>
              </w:rPr>
            </w:pPr>
            <w:ins w:id="19" w:author="Raphael Schneider" w:date="2015-04-24T22:25:00Z">
              <w:r>
                <w:rPr>
                  <w:lang w:val="en-US"/>
                </w:rPr>
                <w:t>Raw data from NASA, processing own work (Raphael Schneider)</w:t>
              </w:r>
            </w:ins>
          </w:p>
        </w:tc>
      </w:tr>
      <w:tr w:rsidR="00B57ECA" w:rsidRPr="008D598C" w14:paraId="26BA391C" w14:textId="77777777" w:rsidTr="00B51E75">
        <w:tc>
          <w:tcPr>
            <w:tcW w:w="1360" w:type="dxa"/>
          </w:tcPr>
          <w:p w14:paraId="68CEADC6" w14:textId="77777777" w:rsidR="00B57ECA" w:rsidRPr="004E6F77" w:rsidRDefault="00B57ECA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5BED856E" w14:textId="16BB8B96" w:rsidR="00B57ECA" w:rsidRPr="004E6F77" w:rsidRDefault="00B57ECA" w:rsidP="00F22946">
            <w:pPr>
              <w:rPr>
                <w:lang w:val="en-US"/>
              </w:rPr>
            </w:pPr>
            <w:ins w:id="20" w:author="Raphael Schneider" w:date="2015-04-24T22:25:00Z">
              <w:r>
                <w:rPr>
                  <w:lang w:val="en-US"/>
                </w:rPr>
                <w:t>SRTMRiverLine</w:t>
              </w:r>
            </w:ins>
          </w:p>
        </w:tc>
        <w:tc>
          <w:tcPr>
            <w:tcW w:w="1003" w:type="dxa"/>
          </w:tcPr>
          <w:p w14:paraId="4224BA82" w14:textId="33E6BB35" w:rsidR="00B57ECA" w:rsidRPr="004E6F77" w:rsidRDefault="00B57ECA" w:rsidP="00F22946">
            <w:pPr>
              <w:rPr>
                <w:lang w:val="en-US"/>
              </w:rPr>
            </w:pPr>
            <w:ins w:id="21" w:author="Raphael Schneider" w:date="2015-04-24T22:25:00Z">
              <w:r>
                <w:rPr>
                  <w:lang w:val="en-US"/>
                </w:rPr>
                <w:t>River line</w:t>
              </w:r>
            </w:ins>
          </w:p>
        </w:tc>
        <w:tc>
          <w:tcPr>
            <w:tcW w:w="1583" w:type="dxa"/>
          </w:tcPr>
          <w:p w14:paraId="1613D622" w14:textId="35A89F32" w:rsidR="00B57ECA" w:rsidRPr="004E6F77" w:rsidRDefault="00B57ECA" w:rsidP="00F22946">
            <w:pPr>
              <w:rPr>
                <w:lang w:val="en-US"/>
              </w:rPr>
            </w:pPr>
            <w:ins w:id="22" w:author="Raphael Schneider" w:date="2015-04-24T22:25:00Z">
              <w:r>
                <w:rPr>
                  <w:lang w:val="en-US"/>
                </w:rPr>
                <w:t>Shapefile with SRTM derived river line of the Brahmaputra</w:t>
              </w:r>
            </w:ins>
          </w:p>
        </w:tc>
        <w:tc>
          <w:tcPr>
            <w:tcW w:w="1559" w:type="dxa"/>
          </w:tcPr>
          <w:p w14:paraId="120AA614" w14:textId="77777777" w:rsidR="00B57ECA" w:rsidRPr="004E6F77" w:rsidRDefault="00B57ECA" w:rsidP="00F22946">
            <w:pPr>
              <w:rPr>
                <w:lang w:val="en-US"/>
              </w:rPr>
            </w:pPr>
          </w:p>
        </w:tc>
        <w:tc>
          <w:tcPr>
            <w:tcW w:w="2375" w:type="dxa"/>
          </w:tcPr>
          <w:p w14:paraId="3D920AEF" w14:textId="5D1BC779" w:rsidR="00B57ECA" w:rsidRPr="004E6F77" w:rsidRDefault="00B57ECA" w:rsidP="00F22946">
            <w:pPr>
              <w:rPr>
                <w:lang w:val="en-US"/>
              </w:rPr>
            </w:pPr>
            <w:ins w:id="23" w:author="Raphael Schneider" w:date="2015-04-24T22:25:00Z">
              <w:r>
                <w:rPr>
                  <w:lang w:val="en-US"/>
                </w:rPr>
                <w:t>SRTM v4</w:t>
              </w:r>
            </w:ins>
            <w:ins w:id="24" w:author="Raphael Schneider" w:date="2015-04-27T11:15:00Z">
              <w:r w:rsidR="008D598C">
                <w:rPr>
                  <w:lang w:val="en-US"/>
                </w:rPr>
                <w:t>.1</w:t>
              </w:r>
            </w:ins>
            <w:ins w:id="25" w:author="Raphael Schneider" w:date="2015-04-24T22:25:00Z">
              <w:r>
                <w:rPr>
                  <w:lang w:val="en-US"/>
                </w:rPr>
                <w:t>, own processing</w:t>
              </w:r>
            </w:ins>
          </w:p>
        </w:tc>
      </w:tr>
      <w:tr w:rsidR="008D598C" w:rsidRPr="008D598C" w14:paraId="36E42654" w14:textId="77777777" w:rsidTr="00B51E75">
        <w:trPr>
          <w:ins w:id="26" w:author="Raphael Schneider" w:date="2015-04-27T11:15:00Z"/>
        </w:trPr>
        <w:tc>
          <w:tcPr>
            <w:tcW w:w="1360" w:type="dxa"/>
          </w:tcPr>
          <w:p w14:paraId="7ACF28A2" w14:textId="77777777" w:rsidR="008D598C" w:rsidRPr="004E6F77" w:rsidRDefault="008D598C" w:rsidP="00F22946">
            <w:pPr>
              <w:rPr>
                <w:ins w:id="27" w:author="Raphael Schneider" w:date="2015-04-27T11:15:00Z"/>
                <w:lang w:val="en-US"/>
              </w:rPr>
            </w:pPr>
          </w:p>
        </w:tc>
        <w:tc>
          <w:tcPr>
            <w:tcW w:w="1974" w:type="dxa"/>
          </w:tcPr>
          <w:p w14:paraId="7856C59C" w14:textId="77777777" w:rsidR="008D598C" w:rsidRDefault="008D598C" w:rsidP="00F22946">
            <w:pPr>
              <w:rPr>
                <w:ins w:id="28" w:author="Raphael Schneider" w:date="2015-04-27T11:15:00Z"/>
                <w:lang w:val="en-US"/>
              </w:rPr>
            </w:pPr>
          </w:p>
        </w:tc>
        <w:tc>
          <w:tcPr>
            <w:tcW w:w="1003" w:type="dxa"/>
          </w:tcPr>
          <w:p w14:paraId="33E7EE21" w14:textId="31730B8D" w:rsidR="008D598C" w:rsidRDefault="008D598C" w:rsidP="00F22946">
            <w:pPr>
              <w:rPr>
                <w:ins w:id="29" w:author="Raphael Schneider" w:date="2015-04-27T11:15:00Z"/>
                <w:lang w:val="en-US"/>
              </w:rPr>
            </w:pPr>
            <w:ins w:id="30" w:author="Raphael Schneider" w:date="2015-04-27T11:15:00Z">
              <w:r>
                <w:rPr>
                  <w:lang w:val="en-US"/>
                </w:rPr>
                <w:t>DEM</w:t>
              </w:r>
            </w:ins>
          </w:p>
        </w:tc>
        <w:tc>
          <w:tcPr>
            <w:tcW w:w="1583" w:type="dxa"/>
          </w:tcPr>
          <w:p w14:paraId="63A73696" w14:textId="31EBA342" w:rsidR="008D598C" w:rsidRDefault="008D598C" w:rsidP="00F22946">
            <w:pPr>
              <w:rPr>
                <w:ins w:id="31" w:author="Raphael Schneider" w:date="2015-04-27T11:15:00Z"/>
                <w:lang w:val="en-US"/>
              </w:rPr>
            </w:pPr>
            <w:ins w:id="32" w:author="Raphael Schneider" w:date="2015-04-27T11:15:00Z">
              <w:r w:rsidRPr="008D598C">
                <w:rPr>
                  <w:lang w:val="en-US"/>
                </w:rPr>
                <w:t>SRTM 90m Digital Elevation Database v4.1</w:t>
              </w:r>
            </w:ins>
          </w:p>
        </w:tc>
        <w:tc>
          <w:tcPr>
            <w:tcW w:w="1559" w:type="dxa"/>
          </w:tcPr>
          <w:p w14:paraId="20E60717" w14:textId="37E2FC02" w:rsidR="008D598C" w:rsidRPr="004E6F77" w:rsidRDefault="008D598C" w:rsidP="00F22946">
            <w:pPr>
              <w:rPr>
                <w:ins w:id="33" w:author="Raphael Schneider" w:date="2015-04-27T11:15:00Z"/>
                <w:lang w:val="en-US"/>
              </w:rPr>
            </w:pPr>
            <w:ins w:id="34" w:author="Raphael Schneider" w:date="2015-04-27T11:15:00Z">
              <w:r>
                <w:rPr>
                  <w:lang w:val="en-US"/>
                </w:rPr>
                <w:t>WGS84</w:t>
              </w:r>
            </w:ins>
          </w:p>
        </w:tc>
        <w:tc>
          <w:tcPr>
            <w:tcW w:w="2375" w:type="dxa"/>
          </w:tcPr>
          <w:p w14:paraId="33AAB4BB" w14:textId="5A8E678D" w:rsidR="008D598C" w:rsidRDefault="008D598C" w:rsidP="00F22946">
            <w:pPr>
              <w:rPr>
                <w:ins w:id="35" w:author="Raphael Schneider" w:date="2015-04-27T11:15:00Z"/>
                <w:lang w:val="en-US"/>
              </w:rPr>
            </w:pPr>
            <w:ins w:id="36" w:author="Raphael Schneider" w:date="2015-04-27T11:16:00Z">
              <w:r>
                <w:rPr>
                  <w:lang w:val="en-US"/>
                </w:rPr>
                <w:t xml:space="preserve">Downloadable from </w:t>
              </w:r>
              <w:r w:rsidRPr="008D598C">
                <w:rPr>
                  <w:lang w:val="en-US"/>
                </w:rPr>
                <w:t>http://www.cgiar-csi.org/data/srtm-90m-digital-elevation-database-v4-1</w:t>
              </w:r>
            </w:ins>
          </w:p>
        </w:tc>
      </w:tr>
      <w:tr w:rsidR="008D598C" w:rsidRPr="008D598C" w14:paraId="3A7C93A2" w14:textId="77777777" w:rsidTr="00B51E75">
        <w:trPr>
          <w:ins w:id="37" w:author="Raphael Schneider" w:date="2015-04-27T11:15:00Z"/>
        </w:trPr>
        <w:tc>
          <w:tcPr>
            <w:tcW w:w="1360" w:type="dxa"/>
          </w:tcPr>
          <w:p w14:paraId="29835FDF" w14:textId="77777777" w:rsidR="008D598C" w:rsidRPr="004E6F77" w:rsidRDefault="008D598C" w:rsidP="00F22946">
            <w:pPr>
              <w:rPr>
                <w:ins w:id="38" w:author="Raphael Schneider" w:date="2015-04-27T11:15:00Z"/>
                <w:lang w:val="en-US"/>
              </w:rPr>
            </w:pPr>
          </w:p>
        </w:tc>
        <w:tc>
          <w:tcPr>
            <w:tcW w:w="1974" w:type="dxa"/>
          </w:tcPr>
          <w:p w14:paraId="3001C465" w14:textId="77777777" w:rsidR="008D598C" w:rsidRDefault="008D598C" w:rsidP="00F22946">
            <w:pPr>
              <w:rPr>
                <w:ins w:id="39" w:author="Raphael Schneider" w:date="2015-04-27T11:15:00Z"/>
                <w:lang w:val="en-US"/>
              </w:rPr>
            </w:pPr>
          </w:p>
        </w:tc>
        <w:tc>
          <w:tcPr>
            <w:tcW w:w="1003" w:type="dxa"/>
          </w:tcPr>
          <w:p w14:paraId="4ED831D7" w14:textId="24278010" w:rsidR="008D598C" w:rsidRDefault="008D598C" w:rsidP="00F22946">
            <w:pPr>
              <w:rPr>
                <w:ins w:id="40" w:author="Raphael Schneider" w:date="2015-04-27T11:15:00Z"/>
                <w:lang w:val="en-US"/>
              </w:rPr>
            </w:pPr>
            <w:ins w:id="41" w:author="Raphael Schneider" w:date="2015-04-27T11:19:00Z">
              <w:r>
                <w:rPr>
                  <w:lang w:val="en-US"/>
                </w:rPr>
                <w:t>Satellite altimetry</w:t>
              </w:r>
            </w:ins>
          </w:p>
        </w:tc>
        <w:tc>
          <w:tcPr>
            <w:tcW w:w="1583" w:type="dxa"/>
          </w:tcPr>
          <w:p w14:paraId="56FCF0D0" w14:textId="42C6FC88" w:rsidR="008D598C" w:rsidRDefault="008D598C" w:rsidP="008D598C">
            <w:pPr>
              <w:rPr>
                <w:ins w:id="42" w:author="Raphael Schneider" w:date="2015-04-27T11:15:00Z"/>
                <w:lang w:val="en-US"/>
              </w:rPr>
            </w:pPr>
            <w:ins w:id="43" w:author="Raphael Schneider" w:date="2015-04-27T11:19:00Z">
              <w:r>
                <w:rPr>
                  <w:lang w:val="en-US"/>
                </w:rPr>
                <w:t xml:space="preserve">Envisat virtual station time series over the Brahmaputra, from River </w:t>
              </w:r>
            </w:ins>
            <w:ins w:id="44" w:author="Raphael Schneider" w:date="2015-04-27T11:20:00Z">
              <w:r>
                <w:rPr>
                  <w:lang w:val="en-US"/>
                </w:rPr>
                <w:t>&amp;</w:t>
              </w:r>
            </w:ins>
            <w:ins w:id="45" w:author="Raphael Schneider" w:date="2015-04-27T11:19:00Z">
              <w:r>
                <w:rPr>
                  <w:lang w:val="en-US"/>
                </w:rPr>
                <w:t xml:space="preserve"> </w:t>
              </w:r>
              <w:r>
                <w:rPr>
                  <w:lang w:val="en-US"/>
                </w:rPr>
                <w:lastRenderedPageBreak/>
                <w:t>Lake project</w:t>
              </w:r>
            </w:ins>
          </w:p>
        </w:tc>
        <w:tc>
          <w:tcPr>
            <w:tcW w:w="1559" w:type="dxa"/>
          </w:tcPr>
          <w:p w14:paraId="40AF4CC8" w14:textId="77777777" w:rsidR="008D598C" w:rsidRPr="004E6F77" w:rsidRDefault="008D598C" w:rsidP="00F22946">
            <w:pPr>
              <w:rPr>
                <w:ins w:id="46" w:author="Raphael Schneider" w:date="2015-04-27T11:15:00Z"/>
                <w:lang w:val="en-US"/>
              </w:rPr>
            </w:pPr>
          </w:p>
        </w:tc>
        <w:tc>
          <w:tcPr>
            <w:tcW w:w="2375" w:type="dxa"/>
          </w:tcPr>
          <w:p w14:paraId="202159BE" w14:textId="5A6AF055" w:rsidR="008D598C" w:rsidRDefault="008D598C" w:rsidP="00F22946">
            <w:pPr>
              <w:rPr>
                <w:ins w:id="47" w:author="Raphael Schneider" w:date="2015-04-27T11:15:00Z"/>
                <w:lang w:val="en-US"/>
              </w:rPr>
            </w:pPr>
            <w:ins w:id="48" w:author="Raphael Schneider" w:date="2015-04-27T11:19:00Z">
              <w:r>
                <w:rPr>
                  <w:lang w:val="en-US"/>
                </w:rPr>
                <w:t xml:space="preserve">Downloadable from </w:t>
              </w:r>
              <w:r w:rsidRPr="008D598C">
                <w:rPr>
                  <w:lang w:val="en-US"/>
                </w:rPr>
                <w:t>http://tethys.eaprs.cse.dmu.ac.uk/RiverLake/continent/asia</w:t>
              </w:r>
            </w:ins>
          </w:p>
        </w:tc>
      </w:tr>
      <w:tr w:rsidR="008D598C" w:rsidRPr="008D598C" w14:paraId="4542DF08" w14:textId="77777777" w:rsidTr="00B51E75">
        <w:trPr>
          <w:ins w:id="49" w:author="Raphael Schneider" w:date="2015-04-27T11:15:00Z"/>
        </w:trPr>
        <w:tc>
          <w:tcPr>
            <w:tcW w:w="1360" w:type="dxa"/>
          </w:tcPr>
          <w:p w14:paraId="46EEC44C" w14:textId="77777777" w:rsidR="008D598C" w:rsidRPr="004E6F77" w:rsidRDefault="008D598C" w:rsidP="00F22946">
            <w:pPr>
              <w:rPr>
                <w:ins w:id="50" w:author="Raphael Schneider" w:date="2015-04-27T11:15:00Z"/>
                <w:lang w:val="en-US"/>
              </w:rPr>
            </w:pPr>
          </w:p>
        </w:tc>
        <w:tc>
          <w:tcPr>
            <w:tcW w:w="1974" w:type="dxa"/>
          </w:tcPr>
          <w:p w14:paraId="50ED7100" w14:textId="67464611" w:rsidR="008D598C" w:rsidRDefault="009D2EA7" w:rsidP="00F22946">
            <w:pPr>
              <w:rPr>
                <w:ins w:id="51" w:author="Raphael Schneider" w:date="2015-04-27T11:15:00Z"/>
                <w:lang w:val="en-US"/>
              </w:rPr>
            </w:pPr>
            <w:ins w:id="52" w:author="Raphael Schneider" w:date="2015-04-27T12:53:00Z">
              <w:r>
                <w:rPr>
                  <w:lang w:val="en-US"/>
                </w:rPr>
                <w:t>ModelDischargeBahadurabad.xlsx</w:t>
              </w:r>
            </w:ins>
            <w:bookmarkStart w:id="53" w:name="_GoBack"/>
            <w:bookmarkEnd w:id="53"/>
          </w:p>
        </w:tc>
        <w:tc>
          <w:tcPr>
            <w:tcW w:w="1003" w:type="dxa"/>
          </w:tcPr>
          <w:p w14:paraId="4014DB3A" w14:textId="66D2BCC1" w:rsidR="008D598C" w:rsidRDefault="008D598C" w:rsidP="00F22946">
            <w:pPr>
              <w:rPr>
                <w:ins w:id="54" w:author="Raphael Schneider" w:date="2015-04-27T11:15:00Z"/>
                <w:lang w:val="en-US"/>
              </w:rPr>
            </w:pPr>
            <w:ins w:id="55" w:author="Raphael Schneider" w:date="2015-04-27T11:20:00Z">
              <w:r>
                <w:rPr>
                  <w:lang w:val="en-US"/>
                </w:rPr>
                <w:t>Hydrological model results</w:t>
              </w:r>
            </w:ins>
          </w:p>
        </w:tc>
        <w:tc>
          <w:tcPr>
            <w:tcW w:w="1583" w:type="dxa"/>
          </w:tcPr>
          <w:p w14:paraId="7B2B0BD2" w14:textId="51169336" w:rsidR="008D598C" w:rsidRDefault="00160553" w:rsidP="00160553">
            <w:pPr>
              <w:rPr>
                <w:ins w:id="56" w:author="Raphael Schneider" w:date="2015-04-27T11:15:00Z"/>
                <w:lang w:val="en-US"/>
              </w:rPr>
            </w:pPr>
            <w:ins w:id="57" w:author="Raphael Schneider" w:date="2015-04-27T11:20:00Z">
              <w:r>
                <w:rPr>
                  <w:lang w:val="en-US"/>
                </w:rPr>
                <w:t>Results (discharg</w:t>
              </w:r>
            </w:ins>
            <w:ins w:id="58" w:author="Raphael Schneider" w:date="2015-04-27T11:56:00Z">
              <w:r>
                <w:rPr>
                  <w:lang w:val="en-US"/>
                </w:rPr>
                <w:t>e</w:t>
              </w:r>
            </w:ins>
            <w:ins w:id="59" w:author="Raphael Schneider" w:date="2015-04-27T11:20:00Z">
              <w:r w:rsidR="008D598C">
                <w:rPr>
                  <w:lang w:val="en-US"/>
                </w:rPr>
                <w:t>) from a hydrological model of the Brahmaputra basin at Bahadurabad (outlet of the basin, shortly before confluence with Ganges)</w:t>
              </w:r>
            </w:ins>
            <w:ins w:id="60" w:author="Raphael Schneider" w:date="2015-04-27T11:56:00Z">
              <w:r>
                <w:rPr>
                  <w:lang w:val="en-US"/>
                </w:rPr>
                <w:t>, 2002 - 2013</w:t>
              </w:r>
            </w:ins>
          </w:p>
        </w:tc>
        <w:tc>
          <w:tcPr>
            <w:tcW w:w="1559" w:type="dxa"/>
          </w:tcPr>
          <w:p w14:paraId="3D7169A1" w14:textId="77777777" w:rsidR="008D598C" w:rsidRPr="004E6F77" w:rsidRDefault="008D598C" w:rsidP="00F22946">
            <w:pPr>
              <w:rPr>
                <w:ins w:id="61" w:author="Raphael Schneider" w:date="2015-04-27T11:15:00Z"/>
                <w:lang w:val="en-US"/>
              </w:rPr>
            </w:pPr>
          </w:p>
        </w:tc>
        <w:tc>
          <w:tcPr>
            <w:tcW w:w="2375" w:type="dxa"/>
          </w:tcPr>
          <w:p w14:paraId="42EE265F" w14:textId="60AD97C6" w:rsidR="008D598C" w:rsidRDefault="008D598C" w:rsidP="00F22946">
            <w:pPr>
              <w:rPr>
                <w:ins w:id="62" w:author="Raphael Schneider" w:date="2015-04-27T11:15:00Z"/>
                <w:lang w:val="en-US"/>
              </w:rPr>
            </w:pPr>
            <w:ins w:id="63" w:author="Raphael Schneider" w:date="2015-04-27T11:21:00Z">
              <w:r>
                <w:rPr>
                  <w:lang w:val="en-US"/>
                </w:rPr>
                <w:t>Own work, DHI and DTU</w:t>
              </w:r>
            </w:ins>
          </w:p>
        </w:tc>
      </w:tr>
      <w:tr w:rsidR="00B57ECA" w14:paraId="13D1E085" w14:textId="77777777" w:rsidTr="00B51E75">
        <w:tc>
          <w:tcPr>
            <w:tcW w:w="1360" w:type="dxa"/>
          </w:tcPr>
          <w:p w14:paraId="352A0595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Amazon</w:t>
            </w:r>
          </w:p>
        </w:tc>
        <w:tc>
          <w:tcPr>
            <w:tcW w:w="1974" w:type="dxa"/>
          </w:tcPr>
          <w:p w14:paraId="2824FFCB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REF_1_LAN_AM</w:t>
            </w:r>
          </w:p>
        </w:tc>
        <w:tc>
          <w:tcPr>
            <w:tcW w:w="1003" w:type="dxa"/>
          </w:tcPr>
          <w:p w14:paraId="2E75E058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Satellite altimetry</w:t>
            </w:r>
          </w:p>
        </w:tc>
        <w:tc>
          <w:tcPr>
            <w:tcW w:w="1583" w:type="dxa"/>
          </w:tcPr>
          <w:p w14:paraId="7B2C6263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Altika SGDR, 40Hz</w:t>
            </w:r>
          </w:p>
        </w:tc>
        <w:tc>
          <w:tcPr>
            <w:tcW w:w="1559" w:type="dxa"/>
          </w:tcPr>
          <w:p w14:paraId="70C768AC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Topex/Poseidon</w:t>
            </w:r>
          </w:p>
        </w:tc>
        <w:tc>
          <w:tcPr>
            <w:tcW w:w="2375" w:type="dxa"/>
          </w:tcPr>
          <w:p w14:paraId="2D07804D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AVISO</w:t>
            </w:r>
          </w:p>
        </w:tc>
      </w:tr>
      <w:tr w:rsidR="00B57ECA" w14:paraId="1AB07C80" w14:textId="77777777" w:rsidTr="00B51E75">
        <w:tc>
          <w:tcPr>
            <w:tcW w:w="1360" w:type="dxa"/>
          </w:tcPr>
          <w:p w14:paraId="759EF9EC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Thailand</w:t>
            </w:r>
          </w:p>
        </w:tc>
        <w:tc>
          <w:tcPr>
            <w:tcW w:w="1974" w:type="dxa"/>
          </w:tcPr>
          <w:p w14:paraId="6EE6C7FF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REF_1_LAN_THAI</w:t>
            </w:r>
          </w:p>
        </w:tc>
        <w:tc>
          <w:tcPr>
            <w:tcW w:w="1003" w:type="dxa"/>
          </w:tcPr>
          <w:p w14:paraId="269365D1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Satellite altimetry</w:t>
            </w:r>
          </w:p>
        </w:tc>
        <w:tc>
          <w:tcPr>
            <w:tcW w:w="1583" w:type="dxa"/>
          </w:tcPr>
          <w:p w14:paraId="7FB5D737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Envisat GDR, 18 Hz</w:t>
            </w:r>
          </w:p>
        </w:tc>
        <w:tc>
          <w:tcPr>
            <w:tcW w:w="1559" w:type="dxa"/>
          </w:tcPr>
          <w:p w14:paraId="7E0E6671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WGS 84</w:t>
            </w:r>
          </w:p>
        </w:tc>
        <w:tc>
          <w:tcPr>
            <w:tcW w:w="2375" w:type="dxa"/>
          </w:tcPr>
          <w:p w14:paraId="097CFADC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</w:tr>
      <w:tr w:rsidR="00B57ECA" w14:paraId="0F4DFD45" w14:textId="77777777" w:rsidTr="00B51E75">
        <w:tc>
          <w:tcPr>
            <w:tcW w:w="1360" w:type="dxa"/>
          </w:tcPr>
          <w:p w14:paraId="7FA50546" w14:textId="77777777" w:rsidR="00B57ECA" w:rsidRDefault="00B57ECA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78C85945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REF_2_LAN_THAI</w:t>
            </w:r>
          </w:p>
        </w:tc>
        <w:tc>
          <w:tcPr>
            <w:tcW w:w="1003" w:type="dxa"/>
          </w:tcPr>
          <w:p w14:paraId="39159C3C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Satellite altimetry</w:t>
            </w:r>
          </w:p>
        </w:tc>
        <w:tc>
          <w:tcPr>
            <w:tcW w:w="1583" w:type="dxa"/>
          </w:tcPr>
          <w:p w14:paraId="0D17807E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Altika SGDR, 40Hz</w:t>
            </w:r>
          </w:p>
        </w:tc>
        <w:tc>
          <w:tcPr>
            <w:tcW w:w="1559" w:type="dxa"/>
          </w:tcPr>
          <w:p w14:paraId="59A91B51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Topex/Poseidon</w:t>
            </w:r>
          </w:p>
        </w:tc>
        <w:tc>
          <w:tcPr>
            <w:tcW w:w="2375" w:type="dxa"/>
          </w:tcPr>
          <w:p w14:paraId="4789DF72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AVISO</w:t>
            </w:r>
          </w:p>
        </w:tc>
      </w:tr>
      <w:tr w:rsidR="00B57ECA" w:rsidRPr="008D598C" w14:paraId="4C976770" w14:textId="77777777" w:rsidTr="00B51E75">
        <w:tc>
          <w:tcPr>
            <w:tcW w:w="1360" w:type="dxa"/>
          </w:tcPr>
          <w:p w14:paraId="3DFA0646" w14:textId="77777777" w:rsidR="00B57ECA" w:rsidRDefault="00B57ECA" w:rsidP="00F22946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3BCF8CD6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REF_3_LAN_THAI</w:t>
            </w:r>
          </w:p>
        </w:tc>
        <w:tc>
          <w:tcPr>
            <w:tcW w:w="1003" w:type="dxa"/>
          </w:tcPr>
          <w:p w14:paraId="245ACCAE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River gauges</w:t>
            </w:r>
          </w:p>
        </w:tc>
        <w:tc>
          <w:tcPr>
            <w:tcW w:w="1583" w:type="dxa"/>
          </w:tcPr>
          <w:p w14:paraId="4A6AE802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 xml:space="preserve">Daily time series </w:t>
            </w:r>
          </w:p>
        </w:tc>
        <w:tc>
          <w:tcPr>
            <w:tcW w:w="1559" w:type="dxa"/>
          </w:tcPr>
          <w:p w14:paraId="0253626E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MSL</w:t>
            </w:r>
          </w:p>
        </w:tc>
        <w:tc>
          <w:tcPr>
            <w:tcW w:w="2375" w:type="dxa"/>
          </w:tcPr>
          <w:p w14:paraId="53F3D74C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Hydro and Argo Informatics Institute, Thailand</w:t>
            </w:r>
          </w:p>
        </w:tc>
      </w:tr>
      <w:tr w:rsidR="00B57ECA" w:rsidRPr="008D598C" w14:paraId="394773E1" w14:textId="77777777" w:rsidTr="00B51E75">
        <w:tc>
          <w:tcPr>
            <w:tcW w:w="1360" w:type="dxa"/>
          </w:tcPr>
          <w:p w14:paraId="67680296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Lake Vänern, Sweden</w:t>
            </w:r>
          </w:p>
        </w:tc>
        <w:tc>
          <w:tcPr>
            <w:tcW w:w="1974" w:type="dxa"/>
          </w:tcPr>
          <w:p w14:paraId="1C381899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REF_1_LAN_VS</w:t>
            </w:r>
          </w:p>
        </w:tc>
        <w:tc>
          <w:tcPr>
            <w:tcW w:w="1003" w:type="dxa"/>
          </w:tcPr>
          <w:p w14:paraId="2F1472D6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Lake gauge</w:t>
            </w:r>
          </w:p>
        </w:tc>
        <w:tc>
          <w:tcPr>
            <w:tcW w:w="1583" w:type="dxa"/>
          </w:tcPr>
          <w:p w14:paraId="3E8639A2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Daily time series</w:t>
            </w:r>
          </w:p>
        </w:tc>
        <w:tc>
          <w:tcPr>
            <w:tcW w:w="1559" w:type="dxa"/>
          </w:tcPr>
          <w:p w14:paraId="3E5DD70A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RH 00</w:t>
            </w:r>
          </w:p>
        </w:tc>
        <w:tc>
          <w:tcPr>
            <w:tcW w:w="2375" w:type="dxa"/>
          </w:tcPr>
          <w:p w14:paraId="310F76A5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Swedish Meteorological and Hydrological Institute</w:t>
            </w:r>
          </w:p>
        </w:tc>
      </w:tr>
      <w:tr w:rsidR="00B57ECA" w:rsidRPr="008D598C" w14:paraId="3AA024A9" w14:textId="77777777" w:rsidTr="00B51E75">
        <w:tc>
          <w:tcPr>
            <w:tcW w:w="1360" w:type="dxa"/>
          </w:tcPr>
          <w:p w14:paraId="053553B6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Lake Okeechobee, FL, US</w:t>
            </w:r>
          </w:p>
        </w:tc>
        <w:tc>
          <w:tcPr>
            <w:tcW w:w="1974" w:type="dxa"/>
          </w:tcPr>
          <w:p w14:paraId="69D91FD7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REF_3_LAN_OFU</w:t>
            </w:r>
          </w:p>
        </w:tc>
        <w:tc>
          <w:tcPr>
            <w:tcW w:w="1003" w:type="dxa"/>
          </w:tcPr>
          <w:p w14:paraId="49A77A2F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Lake gauge</w:t>
            </w:r>
          </w:p>
        </w:tc>
        <w:tc>
          <w:tcPr>
            <w:tcW w:w="1583" w:type="dxa"/>
          </w:tcPr>
          <w:p w14:paraId="39073950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Daily time series</w:t>
            </w:r>
          </w:p>
        </w:tc>
        <w:tc>
          <w:tcPr>
            <w:tcW w:w="1559" w:type="dxa"/>
          </w:tcPr>
          <w:p w14:paraId="652E7C8A" w14:textId="77777777" w:rsidR="00B57ECA" w:rsidRDefault="00B57ECA" w:rsidP="00F22946">
            <w:pPr>
              <w:rPr>
                <w:lang w:val="en-US"/>
              </w:rPr>
            </w:pPr>
            <w:r>
              <w:rPr>
                <w:lang w:val="en-US"/>
              </w:rPr>
              <w:t>NGVD 1929</w:t>
            </w:r>
          </w:p>
        </w:tc>
        <w:tc>
          <w:tcPr>
            <w:tcW w:w="2375" w:type="dxa"/>
          </w:tcPr>
          <w:p w14:paraId="436CA91A" w14:textId="77777777" w:rsidR="00B57ECA" w:rsidRDefault="006F4004" w:rsidP="00F22946">
            <w:pPr>
              <w:rPr>
                <w:lang w:val="en-US"/>
              </w:rPr>
            </w:pPr>
            <w:r>
              <w:fldChar w:fldCharType="begin"/>
            </w:r>
            <w:r w:rsidRPr="008D598C">
              <w:rPr>
                <w:lang w:val="en-US"/>
                <w:rPrChange w:id="64" w:author="Raphael Schneider" w:date="2015-04-27T11:15:00Z">
                  <w:rPr/>
                </w:rPrChange>
              </w:rPr>
              <w:instrText xml:space="preserve"> HYPERLINK "http://waterdata.usgs.gov/nwis" </w:instrText>
            </w:r>
            <w:r>
              <w:fldChar w:fldCharType="separate"/>
            </w:r>
            <w:r w:rsidR="00B57ECA" w:rsidRPr="00F77AE7">
              <w:rPr>
                <w:rStyle w:val="Hyperlink"/>
                <w:lang w:val="en-US"/>
              </w:rPr>
              <w:t>http://waterdata.usgs.gov/nwis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</w:tr>
    </w:tbl>
    <w:p w14:paraId="2CAB358C" w14:textId="77777777" w:rsidR="00B65990" w:rsidRDefault="00B65990" w:rsidP="00B65990">
      <w:pPr>
        <w:pStyle w:val="Heading2"/>
        <w:rPr>
          <w:lang w:val="en-US"/>
        </w:rPr>
      </w:pPr>
      <w:bookmarkStart w:id="65" w:name="_Toc289353039"/>
      <w:r>
        <w:rPr>
          <w:lang w:val="en-US"/>
        </w:rPr>
        <w:t>Description of Envisat data</w:t>
      </w:r>
      <w:bookmarkEnd w:id="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815904" w14:paraId="126F8225" w14:textId="77777777" w:rsidTr="0085122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200A5" w14:textId="77777777" w:rsidR="00815904" w:rsidRPr="0085122E" w:rsidRDefault="0085122E" w:rsidP="00815904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Column name</w:t>
            </w:r>
          </w:p>
        </w:tc>
        <w:tc>
          <w:tcPr>
            <w:tcW w:w="7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8A09" w14:textId="77777777" w:rsidR="00815904" w:rsidRPr="0085122E" w:rsidRDefault="0085122E" w:rsidP="00815904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Column description</w:t>
            </w:r>
          </w:p>
        </w:tc>
      </w:tr>
      <w:tr w:rsidR="00815904" w14:paraId="61140F02" w14:textId="77777777" w:rsidTr="0085122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71E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Orbit No</w:t>
            </w:r>
          </w:p>
        </w:tc>
        <w:tc>
          <w:tcPr>
            <w:tcW w:w="7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6A425" w14:textId="77777777" w:rsidR="00815904" w:rsidRDefault="00815904" w:rsidP="00815904">
            <w:pPr>
              <w:rPr>
                <w:lang w:val="en-US"/>
              </w:rPr>
            </w:pPr>
          </w:p>
        </w:tc>
      </w:tr>
      <w:tr w:rsidR="00815904" w14:paraId="57629EB3" w14:textId="77777777" w:rsidTr="0085122E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0AB66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Latitude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C4292" w14:textId="77777777" w:rsidR="00815904" w:rsidRDefault="00815904" w:rsidP="00815904">
            <w:pPr>
              <w:rPr>
                <w:lang w:val="en-US"/>
              </w:rPr>
            </w:pPr>
          </w:p>
        </w:tc>
      </w:tr>
      <w:tr w:rsidR="00815904" w14:paraId="79A0D00C" w14:textId="77777777" w:rsidTr="0085122E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F13B0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Longitude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33EE6" w14:textId="77777777" w:rsidR="00815904" w:rsidRDefault="00815904" w:rsidP="00815904">
            <w:pPr>
              <w:rPr>
                <w:lang w:val="en-US"/>
              </w:rPr>
            </w:pPr>
          </w:p>
        </w:tc>
      </w:tr>
      <w:tr w:rsidR="00815904" w14:paraId="5FA0A4B3" w14:textId="77777777" w:rsidTr="0085122E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A5C0A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9B2E5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Seconds since January 1 2000</w:t>
            </w:r>
          </w:p>
        </w:tc>
      </w:tr>
      <w:tr w:rsidR="00815904" w:rsidRPr="008D598C" w14:paraId="011191FA" w14:textId="77777777" w:rsidTr="0085122E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B58FF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H_Ice1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1ECAD" w14:textId="77777777" w:rsidR="00815904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Surface elevation in m relative to WGS 84 based on the Ice1 retracker</w:t>
            </w:r>
          </w:p>
        </w:tc>
      </w:tr>
      <w:tr w:rsidR="0085122E" w:rsidRPr="008D598C" w14:paraId="217E3DE8" w14:textId="77777777" w:rsidTr="0085122E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9D13B" w14:textId="77777777" w:rsidR="0085122E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H_Ice2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7C7AC1" w14:textId="77777777" w:rsidR="0085122E" w:rsidRDefault="0085122E" w:rsidP="00815904">
            <w:pPr>
              <w:rPr>
                <w:lang w:val="en-US"/>
              </w:rPr>
            </w:pPr>
            <w:r>
              <w:rPr>
                <w:lang w:val="en-US"/>
              </w:rPr>
              <w:t>Surface elevation in m relative to WGS 84 based on the Ice2 retracker</w:t>
            </w:r>
          </w:p>
        </w:tc>
      </w:tr>
    </w:tbl>
    <w:p w14:paraId="0319ABDA" w14:textId="77777777" w:rsidR="00B65990" w:rsidRDefault="00B65990" w:rsidP="00B65990">
      <w:pPr>
        <w:pStyle w:val="Heading2"/>
        <w:rPr>
          <w:lang w:val="en-US"/>
        </w:rPr>
      </w:pPr>
      <w:bookmarkStart w:id="66" w:name="_Toc289353040"/>
      <w:r>
        <w:rPr>
          <w:lang w:val="en-US"/>
        </w:rPr>
        <w:t>Description of Altika data</w:t>
      </w:r>
      <w:bookmarkEnd w:id="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85122E" w14:paraId="6B496464" w14:textId="77777777" w:rsidTr="0085122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27103" w14:textId="77777777" w:rsidR="0085122E" w:rsidRPr="0085122E" w:rsidRDefault="0085122E" w:rsidP="0085122E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Column name</w:t>
            </w:r>
          </w:p>
        </w:tc>
        <w:tc>
          <w:tcPr>
            <w:tcW w:w="8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63704" w14:textId="77777777" w:rsidR="0085122E" w:rsidRPr="0085122E" w:rsidRDefault="0085122E" w:rsidP="0085122E">
            <w:pPr>
              <w:rPr>
                <w:b/>
                <w:lang w:val="en-US"/>
              </w:rPr>
            </w:pPr>
            <w:r w:rsidRPr="0085122E">
              <w:rPr>
                <w:b/>
                <w:lang w:val="en-US"/>
              </w:rPr>
              <w:t>Column Description</w:t>
            </w:r>
          </w:p>
        </w:tc>
      </w:tr>
      <w:tr w:rsidR="0085122E" w14:paraId="42A23364" w14:textId="77777777" w:rsidTr="0085122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3A03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Cycle No</w:t>
            </w:r>
          </w:p>
        </w:tc>
        <w:tc>
          <w:tcPr>
            <w:tcW w:w="8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77A0E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14:paraId="50C76CC8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A6808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Orbit No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5D98B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14:paraId="2FD5AF40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512D8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0A850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14:paraId="364CCD27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0E7D8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B08C9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14:paraId="37471A92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72B9B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0BC5E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14:paraId="22133D50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32443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DecYear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30211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Decimal years</w:t>
            </w:r>
          </w:p>
        </w:tc>
      </w:tr>
      <w:tr w:rsidR="0085122E" w14:paraId="0E6A7AF7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3F88F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Latitude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35F44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14:paraId="5879E507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BFF3E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Longitude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BB920" w14:textId="77777777" w:rsidR="0085122E" w:rsidRDefault="0085122E" w:rsidP="0085122E">
            <w:pPr>
              <w:rPr>
                <w:lang w:val="en-US"/>
              </w:rPr>
            </w:pPr>
          </w:p>
        </w:tc>
      </w:tr>
      <w:tr w:rsidR="0085122E" w:rsidRPr="008D598C" w14:paraId="3858A484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426AB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H_Ice1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C41E4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Surface elevation in m relative to Topex/Poseidon based on the Ice1 retracker</w:t>
            </w:r>
          </w:p>
        </w:tc>
      </w:tr>
      <w:tr w:rsidR="0085122E" w:rsidRPr="008D598C" w14:paraId="6F7AE3A4" w14:textId="77777777" w:rsidTr="0085122E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AC29E1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H_Ice2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F72FB" w14:textId="77777777" w:rsidR="0085122E" w:rsidRDefault="0085122E" w:rsidP="0085122E">
            <w:pPr>
              <w:rPr>
                <w:lang w:val="en-US"/>
              </w:rPr>
            </w:pPr>
            <w:r>
              <w:rPr>
                <w:lang w:val="en-US"/>
              </w:rPr>
              <w:t>Surface elevation in m relative to Topex/Poseidon based on the Ice2 retracker</w:t>
            </w:r>
          </w:p>
        </w:tc>
      </w:tr>
    </w:tbl>
    <w:p w14:paraId="587C1053" w14:textId="77777777" w:rsidR="0085122E" w:rsidRPr="0085122E" w:rsidRDefault="0085122E" w:rsidP="0085122E">
      <w:pPr>
        <w:rPr>
          <w:lang w:val="en-US"/>
        </w:rPr>
      </w:pPr>
    </w:p>
    <w:p w14:paraId="2A8B22D6" w14:textId="77777777" w:rsidR="003B0277" w:rsidRDefault="003B0277" w:rsidP="00B65990">
      <w:pPr>
        <w:pStyle w:val="Heading1"/>
        <w:rPr>
          <w:lang w:val="en-US"/>
        </w:rPr>
      </w:pPr>
      <w:bookmarkStart w:id="67" w:name="_Toc289353041"/>
      <w:r>
        <w:rPr>
          <w:lang w:val="en-US"/>
        </w:rPr>
        <w:t>Land</w:t>
      </w:r>
      <w:r w:rsidR="006E5726">
        <w:rPr>
          <w:lang w:val="en-US"/>
        </w:rPr>
        <w:t xml:space="preserve"> - </w:t>
      </w:r>
      <w:r>
        <w:rPr>
          <w:lang w:val="en-US"/>
        </w:rPr>
        <w:t>soil moisture</w:t>
      </w:r>
      <w:bookmarkEnd w:id="67"/>
    </w:p>
    <w:p w14:paraId="36C427B0" w14:textId="77777777" w:rsidR="003B0277" w:rsidRDefault="003B0277" w:rsidP="003B0277">
      <w:pPr>
        <w:pStyle w:val="Heading1"/>
        <w:rPr>
          <w:lang w:val="en-US"/>
        </w:rPr>
      </w:pPr>
      <w:bookmarkStart w:id="68" w:name="_Toc289353042"/>
      <w:r>
        <w:rPr>
          <w:lang w:val="en-US"/>
        </w:rPr>
        <w:t>Land</w:t>
      </w:r>
      <w:r w:rsidR="006E5726">
        <w:rPr>
          <w:lang w:val="en-US"/>
        </w:rPr>
        <w:t xml:space="preserve"> - </w:t>
      </w:r>
      <w:r>
        <w:rPr>
          <w:lang w:val="en-US"/>
        </w:rPr>
        <w:t>Snow water equivalent</w:t>
      </w:r>
      <w:bookmarkEnd w:id="68"/>
      <w:r>
        <w:rPr>
          <w:lang w:val="en-US"/>
        </w:rPr>
        <w:t xml:space="preserve"> </w:t>
      </w:r>
      <w:r w:rsidR="00C11937">
        <w:rPr>
          <w:lang w:val="en-US"/>
        </w:rPr>
        <w:t xml:space="preserve">  </w:t>
      </w:r>
    </w:p>
    <w:p w14:paraId="1E334A67" w14:textId="77777777" w:rsidR="00BE2D6F" w:rsidRDefault="00BE2D6F" w:rsidP="00BE2D6F">
      <w:pPr>
        <w:pStyle w:val="Heading1"/>
        <w:rPr>
          <w:lang w:val="en-US"/>
        </w:rPr>
      </w:pPr>
      <w:bookmarkStart w:id="69" w:name="_Toc289353043"/>
      <w:r>
        <w:rPr>
          <w:lang w:val="en-US"/>
        </w:rPr>
        <w:t>Ocean</w:t>
      </w:r>
      <w:r w:rsidR="006E5726">
        <w:rPr>
          <w:lang w:val="en-US"/>
        </w:rPr>
        <w:t xml:space="preserve"> - </w:t>
      </w:r>
      <w:r>
        <w:rPr>
          <w:lang w:val="en-US"/>
        </w:rPr>
        <w:t>Open Ocean</w:t>
      </w:r>
      <w:bookmarkEnd w:id="69"/>
    </w:p>
    <w:p w14:paraId="30BA257D" w14:textId="77777777" w:rsidR="00BE2D6F" w:rsidRDefault="00BE2D6F" w:rsidP="00BE2D6F">
      <w:pPr>
        <w:pStyle w:val="Heading1"/>
        <w:rPr>
          <w:lang w:val="en-US"/>
        </w:rPr>
      </w:pPr>
      <w:bookmarkStart w:id="70" w:name="_Toc289353044"/>
      <w:r>
        <w:rPr>
          <w:lang w:val="en-US"/>
        </w:rPr>
        <w:t>Ocean</w:t>
      </w:r>
      <w:r w:rsidR="006E5726">
        <w:rPr>
          <w:lang w:val="en-US"/>
        </w:rPr>
        <w:t xml:space="preserve"> - </w:t>
      </w:r>
      <w:r>
        <w:rPr>
          <w:lang w:val="en-US"/>
        </w:rPr>
        <w:t>Coastal</w:t>
      </w:r>
      <w:bookmarkEnd w:id="70"/>
    </w:p>
    <w:p w14:paraId="703CFE9B" w14:textId="77777777" w:rsidR="00BE2D6F" w:rsidRPr="00BE2D6F" w:rsidRDefault="00BE2D6F" w:rsidP="00BE2D6F">
      <w:pPr>
        <w:pStyle w:val="Heading1"/>
        <w:rPr>
          <w:lang w:val="en-US"/>
        </w:rPr>
      </w:pPr>
      <w:bookmarkStart w:id="71" w:name="_Toc289353045"/>
      <w:r>
        <w:rPr>
          <w:lang w:val="en-US"/>
        </w:rPr>
        <w:t>Ocean</w:t>
      </w:r>
      <w:r w:rsidR="006E5726">
        <w:rPr>
          <w:lang w:val="en-US"/>
        </w:rPr>
        <w:t xml:space="preserve"> - </w:t>
      </w:r>
      <w:r>
        <w:rPr>
          <w:lang w:val="en-US"/>
        </w:rPr>
        <w:t>Polar Ocean</w:t>
      </w:r>
      <w:bookmarkEnd w:id="71"/>
    </w:p>
    <w:p w14:paraId="6F00641C" w14:textId="77777777" w:rsidR="00827224" w:rsidRPr="00827224" w:rsidRDefault="00827224" w:rsidP="0067583B">
      <w:pPr>
        <w:pStyle w:val="Heading2"/>
        <w:numPr>
          <w:ilvl w:val="0"/>
          <w:numId w:val="0"/>
        </w:numPr>
        <w:ind w:left="576"/>
        <w:rPr>
          <w:lang w:val="en-US"/>
        </w:rPr>
      </w:pPr>
    </w:p>
    <w:p w14:paraId="7D0D8446" w14:textId="77777777" w:rsidR="000104C6" w:rsidRPr="00827224" w:rsidRDefault="000104C6">
      <w:pPr>
        <w:rPr>
          <w:lang w:val="en-US"/>
        </w:rPr>
      </w:pPr>
    </w:p>
    <w:sectPr w:rsidR="000104C6" w:rsidRPr="0082722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71346" w14:textId="77777777" w:rsidR="006F4004" w:rsidRDefault="006F4004" w:rsidP="00766EC8">
      <w:pPr>
        <w:spacing w:after="0" w:line="240" w:lineRule="auto"/>
      </w:pPr>
      <w:r>
        <w:separator/>
      </w:r>
    </w:p>
  </w:endnote>
  <w:endnote w:type="continuationSeparator" w:id="0">
    <w:p w14:paraId="047BF850" w14:textId="77777777" w:rsidR="006F4004" w:rsidRDefault="006F4004" w:rsidP="007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LUSMR+Cambria-Bold">
    <w:altName w:val="Times New Roman"/>
    <w:panose1 w:val="00000000000000000000"/>
    <w:charset w:val="00"/>
    <w:family w:val="roman"/>
    <w:notTrueType/>
    <w:pitch w:val="default"/>
  </w:font>
  <w:font w:name="DejaVu Sans">
    <w:altName w:val="Cambria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AD995" w14:textId="77777777" w:rsidR="006F4004" w:rsidRDefault="006F4004" w:rsidP="00766EC8">
      <w:pPr>
        <w:spacing w:after="0" w:line="240" w:lineRule="auto"/>
      </w:pPr>
      <w:r>
        <w:separator/>
      </w:r>
    </w:p>
  </w:footnote>
  <w:footnote w:type="continuationSeparator" w:id="0">
    <w:p w14:paraId="117FC32A" w14:textId="77777777" w:rsidR="006F4004" w:rsidRDefault="006F4004" w:rsidP="007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26F6" w14:textId="77777777" w:rsidR="004908B3" w:rsidRDefault="004908B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85"/>
      <w:gridCol w:w="6693"/>
    </w:tblGrid>
    <w:tr w:rsidR="004908B3" w:rsidRPr="007E65F1" w14:paraId="1EB2FC06" w14:textId="77777777" w:rsidTr="001E4983">
      <w:tc>
        <w:tcPr>
          <w:tcW w:w="3085" w:type="dxa"/>
        </w:tcPr>
        <w:p w14:paraId="59577E50" w14:textId="77777777" w:rsidR="004908B3" w:rsidRPr="00DD4D03" w:rsidRDefault="004908B3" w:rsidP="001E4983">
          <w:pPr>
            <w:tabs>
              <w:tab w:val="center" w:pos="4819"/>
              <w:tab w:val="right" w:pos="9638"/>
            </w:tabs>
          </w:pPr>
          <w:r w:rsidRPr="00DD4D03">
            <w:rPr>
              <w:noProof/>
              <w:lang w:val="en-US"/>
            </w:rPr>
            <w:drawing>
              <wp:inline distT="0" distB="0" distL="0" distR="0" wp14:anchorId="4FFB5BD1" wp14:editId="78FE4028">
                <wp:extent cx="1438656" cy="654793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TUS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027" cy="654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14:paraId="0C959FD4" w14:textId="77777777" w:rsidR="004908B3" w:rsidRPr="00DD4D03" w:rsidRDefault="004908B3" w:rsidP="001E4983">
          <w:pPr>
            <w:tabs>
              <w:tab w:val="center" w:pos="4819"/>
              <w:tab w:val="right" w:pos="9638"/>
            </w:tabs>
            <w:rPr>
              <w:lang w:val="en-US"/>
            </w:rPr>
          </w:pPr>
          <w:r>
            <w:rPr>
              <w:lang w:val="en-US"/>
            </w:rPr>
            <w:t xml:space="preserve">D4.4 Dataset for validation and long term referencing </w:t>
          </w:r>
          <w:r w:rsidRPr="00DD4D03">
            <w:rPr>
              <w:lang w:val="en-US"/>
            </w:rPr>
            <w:t xml:space="preserve"> </w:t>
          </w:r>
        </w:p>
        <w:p w14:paraId="6321368B" w14:textId="77777777" w:rsidR="004908B3" w:rsidRPr="00DD4D03" w:rsidRDefault="004908B3" w:rsidP="001E4983">
          <w:pPr>
            <w:tabs>
              <w:tab w:val="center" w:pos="4819"/>
              <w:tab w:val="right" w:pos="9638"/>
            </w:tabs>
            <w:rPr>
              <w:lang w:val="en-US"/>
            </w:rPr>
          </w:pPr>
          <w:r w:rsidRPr="00DD4D03">
            <w:rPr>
              <w:lang w:val="en-US"/>
            </w:rPr>
            <w:t>Version: 1.0</w:t>
          </w:r>
        </w:p>
        <w:p w14:paraId="0C366AFC" w14:textId="77777777" w:rsidR="004908B3" w:rsidRPr="00DD4D03" w:rsidRDefault="004908B3" w:rsidP="001E4983">
          <w:pPr>
            <w:tabs>
              <w:tab w:val="center" w:pos="4819"/>
              <w:tab w:val="right" w:pos="9638"/>
            </w:tabs>
            <w:rPr>
              <w:lang w:val="en-US"/>
            </w:rPr>
          </w:pPr>
          <w:r>
            <w:rPr>
              <w:lang w:val="en-US"/>
            </w:rPr>
            <w:t>Date: 02/02/2015</w:t>
          </w:r>
          <w:r w:rsidRPr="00DD4D03">
            <w:rPr>
              <w:lang w:val="en-US"/>
            </w:rPr>
            <w:t xml:space="preserve"> </w:t>
          </w:r>
        </w:p>
      </w:tc>
    </w:tr>
  </w:tbl>
  <w:p w14:paraId="537B27AD" w14:textId="77777777" w:rsidR="004908B3" w:rsidRPr="00BE702E" w:rsidRDefault="004908B3">
    <w:pPr>
      <w:pStyle w:val="Header"/>
      <w:rPr>
        <w:lang w:val="en-US"/>
      </w:rPr>
    </w:pPr>
  </w:p>
  <w:p w14:paraId="36AE0C36" w14:textId="77777777" w:rsidR="004908B3" w:rsidRPr="00BE702E" w:rsidRDefault="004908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820"/>
    <w:multiLevelType w:val="hybridMultilevel"/>
    <w:tmpl w:val="36B05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0C4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AA06708"/>
    <w:multiLevelType w:val="hybridMultilevel"/>
    <w:tmpl w:val="C576E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8"/>
    <w:rsid w:val="000104C6"/>
    <w:rsid w:val="000939DE"/>
    <w:rsid w:val="000A4860"/>
    <w:rsid w:val="000C56F4"/>
    <w:rsid w:val="000F030C"/>
    <w:rsid w:val="0013497B"/>
    <w:rsid w:val="00145D80"/>
    <w:rsid w:val="00160553"/>
    <w:rsid w:val="001E4983"/>
    <w:rsid w:val="001F7165"/>
    <w:rsid w:val="002053FC"/>
    <w:rsid w:val="00224C8F"/>
    <w:rsid w:val="002A5418"/>
    <w:rsid w:val="002D0B1A"/>
    <w:rsid w:val="003A5A43"/>
    <w:rsid w:val="003B0277"/>
    <w:rsid w:val="004908B3"/>
    <w:rsid w:val="004E6F77"/>
    <w:rsid w:val="00534039"/>
    <w:rsid w:val="00585700"/>
    <w:rsid w:val="005D152B"/>
    <w:rsid w:val="00623C99"/>
    <w:rsid w:val="00641BF2"/>
    <w:rsid w:val="0067583B"/>
    <w:rsid w:val="00687C68"/>
    <w:rsid w:val="006E34AC"/>
    <w:rsid w:val="006E5726"/>
    <w:rsid w:val="006F4004"/>
    <w:rsid w:val="00736F50"/>
    <w:rsid w:val="0076460E"/>
    <w:rsid w:val="00764917"/>
    <w:rsid w:val="00766EC8"/>
    <w:rsid w:val="007D1B73"/>
    <w:rsid w:val="007D28E5"/>
    <w:rsid w:val="007E65F1"/>
    <w:rsid w:val="00815904"/>
    <w:rsid w:val="00827224"/>
    <w:rsid w:val="0083293A"/>
    <w:rsid w:val="0085122E"/>
    <w:rsid w:val="008A3A2C"/>
    <w:rsid w:val="008D598C"/>
    <w:rsid w:val="00906718"/>
    <w:rsid w:val="00960EB6"/>
    <w:rsid w:val="009D2EA7"/>
    <w:rsid w:val="009D3DDE"/>
    <w:rsid w:val="00AC6257"/>
    <w:rsid w:val="00B10A23"/>
    <w:rsid w:val="00B25970"/>
    <w:rsid w:val="00B51E75"/>
    <w:rsid w:val="00B57ECA"/>
    <w:rsid w:val="00B65990"/>
    <w:rsid w:val="00BE2D6F"/>
    <w:rsid w:val="00BE530B"/>
    <w:rsid w:val="00BE702E"/>
    <w:rsid w:val="00C11937"/>
    <w:rsid w:val="00CC6F8B"/>
    <w:rsid w:val="00CE1D2B"/>
    <w:rsid w:val="00D415BA"/>
    <w:rsid w:val="00DA6DE3"/>
    <w:rsid w:val="00DE7338"/>
    <w:rsid w:val="00E166BD"/>
    <w:rsid w:val="00E6327C"/>
    <w:rsid w:val="00EE70AE"/>
    <w:rsid w:val="00F07A73"/>
    <w:rsid w:val="00F22946"/>
    <w:rsid w:val="00F6044B"/>
    <w:rsid w:val="00F77AE7"/>
    <w:rsid w:val="00FC46EE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D2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8"/>
  </w:style>
  <w:style w:type="paragraph" w:styleId="Heading1">
    <w:name w:val="heading 1"/>
    <w:basedOn w:val="Normal"/>
    <w:next w:val="Normal"/>
    <w:link w:val="Heading1Char"/>
    <w:uiPriority w:val="9"/>
    <w:qFormat/>
    <w:rsid w:val="008272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22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93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7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7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7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7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7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7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8"/>
  </w:style>
  <w:style w:type="paragraph" w:styleId="Footer">
    <w:name w:val="footer"/>
    <w:basedOn w:val="Normal"/>
    <w:link w:val="Foot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8"/>
  </w:style>
  <w:style w:type="paragraph" w:styleId="BalloonText">
    <w:name w:val="Balloon Text"/>
    <w:basedOn w:val="Normal"/>
    <w:link w:val="BalloonTextChar"/>
    <w:uiPriority w:val="99"/>
    <w:semiHidden/>
    <w:unhideWhenUsed/>
    <w:rsid w:val="007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4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57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7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C4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83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908B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908B3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908B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908B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908B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08B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08B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08B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908B3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8"/>
  </w:style>
  <w:style w:type="paragraph" w:styleId="Heading1">
    <w:name w:val="heading 1"/>
    <w:basedOn w:val="Normal"/>
    <w:next w:val="Normal"/>
    <w:link w:val="Heading1Char"/>
    <w:uiPriority w:val="9"/>
    <w:qFormat/>
    <w:rsid w:val="008272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22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93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7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7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7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7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7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7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8"/>
  </w:style>
  <w:style w:type="paragraph" w:styleId="Footer">
    <w:name w:val="footer"/>
    <w:basedOn w:val="Normal"/>
    <w:link w:val="Foot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8"/>
  </w:style>
  <w:style w:type="paragraph" w:styleId="BalloonText">
    <w:name w:val="Balloon Text"/>
    <w:basedOn w:val="Normal"/>
    <w:link w:val="BalloonTextChar"/>
    <w:uiPriority w:val="99"/>
    <w:semiHidden/>
    <w:unhideWhenUsed/>
    <w:rsid w:val="007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4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57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7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C4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83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908B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908B3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908B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908B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908B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08B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08B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08B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908B3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st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504E-1AEF-4C09-998E-81F58133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Nielsen</dc:creator>
  <cp:lastModifiedBy>Raphael Schneider</cp:lastModifiedBy>
  <cp:revision>4</cp:revision>
  <dcterms:created xsi:type="dcterms:W3CDTF">2015-04-27T09:14:00Z</dcterms:created>
  <dcterms:modified xsi:type="dcterms:W3CDTF">2015-04-27T10:53:00Z</dcterms:modified>
</cp:coreProperties>
</file>